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9D" w:rsidRDefault="00B8699D" w:rsidP="002452A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587037" wp14:editId="32D5D455">
            <wp:simplePos x="0" y="0"/>
            <wp:positionH relativeFrom="column">
              <wp:posOffset>15240</wp:posOffset>
            </wp:positionH>
            <wp:positionV relativeFrom="paragraph">
              <wp:posOffset>-266065</wp:posOffset>
            </wp:positionV>
            <wp:extent cx="2276566" cy="4267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66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088" w:rsidRPr="000D3112" w:rsidDel="005630B9" w:rsidRDefault="005630B9">
      <w:pPr>
        <w:spacing w:after="0" w:line="240" w:lineRule="auto"/>
        <w:rPr>
          <w:del w:id="0" w:author="Admin" w:date="2019-02-01T11:19:00Z"/>
          <w:rFonts w:ascii="TH SarabunPSK" w:hAnsi="TH SarabunPSK" w:cs="TH SarabunPSK"/>
          <w:b/>
          <w:bCs/>
          <w:sz w:val="36"/>
          <w:szCs w:val="36"/>
          <w:rPrChange w:id="1" w:author="Admin" w:date="2018-10-05T10:44:00Z">
            <w:rPr>
              <w:del w:id="2" w:author="Admin" w:date="2019-02-01T11:19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  <w:pPrChange w:id="3" w:author="Admin" w:date="2019-02-01T11:13:00Z">
          <w:pPr>
            <w:spacing w:after="0" w:line="240" w:lineRule="auto"/>
            <w:jc w:val="thaiDistribute"/>
          </w:pPr>
        </w:pPrChange>
      </w:pPr>
      <w:ins w:id="4" w:author="Admin" w:date="2019-02-01T11:14:00Z">
        <w:r>
          <w:rPr>
            <w:rFonts w:ascii="TH SarabunPSK" w:hAnsi="TH SarabunPSK" w:cs="TH SarabunPSK" w:hint="cs"/>
            <w:b/>
            <w:bCs/>
            <w:sz w:val="36"/>
            <w:szCs w:val="36"/>
            <w:cs/>
          </w:rPr>
          <w:t>ใบสมัครสมาชิกกลุ่มวิจัย</w:t>
        </w:r>
      </w:ins>
      <w:del w:id="5" w:author="Admin" w:date="2019-02-01T11:14:00Z">
        <w:r w:rsidR="004071F1" w:rsidRPr="000D3112" w:rsidDel="005630B9">
          <w:rPr>
            <w:rFonts w:ascii="TH SarabunPSK" w:hAnsi="TH SarabunPSK" w:cs="TH SarabunPSK"/>
            <w:b/>
            <w:bCs/>
            <w:sz w:val="36"/>
            <w:szCs w:val="36"/>
            <w:cs/>
            <w:rPrChange w:id="6" w:author="Admin" w:date="2018-10-05T10:44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ประกาศ</w:delText>
        </w:r>
        <w:r w:rsidR="00A97088" w:rsidRPr="000D3112" w:rsidDel="005630B9">
          <w:rPr>
            <w:rFonts w:ascii="TH SarabunPSK" w:hAnsi="TH SarabunPSK" w:cs="TH SarabunPSK"/>
            <w:b/>
            <w:bCs/>
            <w:sz w:val="36"/>
            <w:szCs w:val="36"/>
            <w:cs/>
            <w:rPrChange w:id="7" w:author="Admin" w:date="2018-10-05T10:44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โครงการ</w:delText>
        </w:r>
      </w:del>
      <w:r w:rsidR="00A97088" w:rsidRPr="000D3112">
        <w:rPr>
          <w:rFonts w:ascii="TH SarabunPSK" w:hAnsi="TH SarabunPSK" w:cs="TH SarabunPSK"/>
          <w:b/>
          <w:bCs/>
          <w:sz w:val="36"/>
          <w:szCs w:val="36"/>
          <w:cs/>
          <w:rPrChange w:id="8" w:author="Admin" w:date="2018-10-05T10:44:00Z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rPrChange>
        </w:rPr>
        <w:t>ป้องกันและชะลอโรคไตเรื้อรังในภาคตะวันออกเฉียงเหนือ</w:t>
      </w:r>
    </w:p>
    <w:p w:rsidR="00D126FE" w:rsidRPr="005630B9" w:rsidDel="005630B9" w:rsidRDefault="00FA681F">
      <w:pPr>
        <w:spacing w:after="0" w:line="240" w:lineRule="auto"/>
        <w:rPr>
          <w:del w:id="9" w:author="Admin" w:date="2019-02-01T11:14:00Z"/>
          <w:rFonts w:ascii="TH SarabunPSK" w:hAnsi="TH SarabunPSK" w:cs="TH SarabunPSK"/>
          <w:sz w:val="16"/>
          <w:szCs w:val="16"/>
          <w:rPrChange w:id="10" w:author="Admin" w:date="2019-02-01T11:14:00Z">
            <w:rPr>
              <w:del w:id="11" w:author="Admin" w:date="2019-02-01T11:14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  <w:pPrChange w:id="12" w:author="Admin" w:date="2019-02-01T11:19:00Z">
          <w:pPr>
            <w:pBdr>
              <w:bottom w:val="single" w:sz="6" w:space="1" w:color="auto"/>
            </w:pBdr>
            <w:spacing w:after="0" w:line="240" w:lineRule="auto"/>
            <w:jc w:val="thaiDistribute"/>
          </w:pPr>
        </w:pPrChange>
      </w:pPr>
      <w:del w:id="13" w:author="Admin" w:date="2019-02-01T11:14:00Z">
        <w:r w:rsidRPr="005630B9" w:rsidDel="005630B9">
          <w:rPr>
            <w:rFonts w:ascii="TH SarabunPSK" w:hAnsi="TH SarabunPSK" w:cs="TH SarabunPSK"/>
            <w:sz w:val="16"/>
            <w:szCs w:val="16"/>
            <w:cs/>
            <w:rPrChange w:id="14" w:author="Admin" w:date="2019-02-01T11:14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 xml:space="preserve">เรื่อง </w:delText>
        </w:r>
      </w:del>
      <w:del w:id="15" w:author="Admin" w:date="2018-10-05T10:42:00Z">
        <w:r w:rsidR="004F2C20" w:rsidRPr="005630B9" w:rsidDel="000D3112">
          <w:rPr>
            <w:rFonts w:ascii="TH SarabunPSK" w:hAnsi="TH SarabunPSK" w:cs="TH SarabunPSK"/>
            <w:sz w:val="16"/>
            <w:szCs w:val="16"/>
            <w:cs/>
            <w:rPrChange w:id="16" w:author="Admin" w:date="2019-02-01T11:14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ขอเชิญชวน</w:delText>
        </w:r>
      </w:del>
      <w:del w:id="17" w:author="Admin" w:date="2018-10-05T10:43:00Z">
        <w:r w:rsidR="004F2C20" w:rsidRPr="005630B9" w:rsidDel="000D3112">
          <w:rPr>
            <w:rFonts w:ascii="TH SarabunPSK" w:hAnsi="TH SarabunPSK" w:cs="TH SarabunPSK"/>
            <w:sz w:val="16"/>
            <w:szCs w:val="16"/>
            <w:cs/>
            <w:rPrChange w:id="18" w:author="Admin" w:date="2019-02-01T11:14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ขอ</w:delText>
        </w:r>
      </w:del>
      <w:del w:id="19" w:author="Admin" w:date="2019-02-01T11:14:00Z">
        <w:r w:rsidR="004F2C20" w:rsidRPr="005630B9" w:rsidDel="005630B9">
          <w:rPr>
            <w:rFonts w:ascii="TH SarabunPSK" w:hAnsi="TH SarabunPSK" w:cs="TH SarabunPSK"/>
            <w:sz w:val="16"/>
            <w:szCs w:val="16"/>
            <w:cs/>
            <w:rPrChange w:id="20" w:author="Admin" w:date="2019-02-01T11:14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รับ</w:delText>
        </w:r>
        <w:r w:rsidR="00D126FE" w:rsidRPr="005630B9" w:rsidDel="005630B9">
          <w:rPr>
            <w:rFonts w:ascii="TH SarabunPSK" w:hAnsi="TH SarabunPSK" w:cs="TH SarabunPSK"/>
            <w:sz w:val="16"/>
            <w:szCs w:val="16"/>
            <w:cs/>
            <w:rPrChange w:id="21" w:author="Admin" w:date="2019-02-01T11:14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ทุนการศึกษา</w:delText>
        </w:r>
        <w:r w:rsidR="004071F1" w:rsidRPr="005630B9" w:rsidDel="005630B9">
          <w:rPr>
            <w:rFonts w:ascii="TH SarabunPSK" w:hAnsi="TH SarabunPSK" w:cs="TH SarabunPSK"/>
            <w:sz w:val="16"/>
            <w:szCs w:val="16"/>
            <w:cs/>
            <w:rPrChange w:id="22" w:author="Admin" w:date="2019-02-01T11:14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 xml:space="preserve">กลุ่มวิจัย </w:delText>
        </w:r>
        <w:r w:rsidR="004071F1" w:rsidRPr="005630B9" w:rsidDel="005630B9">
          <w:rPr>
            <w:rFonts w:ascii="TH SarabunPSK" w:hAnsi="TH SarabunPSK" w:cs="TH SarabunPSK"/>
            <w:sz w:val="16"/>
            <w:szCs w:val="16"/>
            <w:rPrChange w:id="23" w:author="Admin" w:date="2019-02-01T11:14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delText xml:space="preserve">CKDNET </w:delText>
        </w:r>
        <w:r w:rsidR="00D126FE" w:rsidRPr="005630B9" w:rsidDel="005630B9">
          <w:rPr>
            <w:rFonts w:ascii="TH SarabunPSK" w:hAnsi="TH SarabunPSK" w:cs="TH SarabunPSK"/>
            <w:sz w:val="16"/>
            <w:szCs w:val="16"/>
            <w:cs/>
            <w:rPrChange w:id="24" w:author="Admin" w:date="2019-02-01T11:14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 xml:space="preserve">ปี </w:delText>
        </w:r>
        <w:r w:rsidR="003E4B62" w:rsidRPr="005630B9" w:rsidDel="005630B9">
          <w:rPr>
            <w:rFonts w:ascii="TH SarabunPSK" w:hAnsi="TH SarabunPSK" w:cs="TH SarabunPSK"/>
            <w:sz w:val="16"/>
            <w:szCs w:val="16"/>
            <w:rPrChange w:id="25" w:author="Admin" w:date="2019-02-01T11:14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delText>256</w:delText>
        </w:r>
      </w:del>
      <w:del w:id="26" w:author="Admin" w:date="2019-01-30T08:40:00Z">
        <w:r w:rsidR="003E4B62" w:rsidRPr="005630B9" w:rsidDel="00971456">
          <w:rPr>
            <w:rFonts w:ascii="TH SarabunPSK" w:hAnsi="TH SarabunPSK" w:cs="TH SarabunPSK"/>
            <w:sz w:val="16"/>
            <w:szCs w:val="16"/>
            <w:cs/>
            <w:rPrChange w:id="27" w:author="Admin" w:date="2019-02-01T11:14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1</w:delText>
        </w:r>
      </w:del>
    </w:p>
    <w:p w:rsidR="00B8699D" w:rsidRPr="005630B9" w:rsidRDefault="00B8699D" w:rsidP="002452A8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rPrChange w:id="28" w:author="Admin" w:date="2019-02-01T11:14:00Z">
            <w:rPr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</w:p>
    <w:p w:rsidR="005630B9" w:rsidRDefault="005630B9">
      <w:pPr>
        <w:pStyle w:val="a"/>
        <w:spacing w:before="0" w:after="0"/>
        <w:ind w:right="0"/>
        <w:rPr>
          <w:ins w:id="29" w:author="Admin" w:date="2019-02-01T11:19:00Z"/>
          <w:rFonts w:ascii="TH SarabunPSK" w:hAnsi="TH SarabunPSK" w:cs="TH SarabunPSK"/>
          <w:b/>
          <w:bCs/>
          <w:sz w:val="32"/>
          <w:szCs w:val="32"/>
        </w:rPr>
        <w:pPrChange w:id="30" w:author="Admin" w:date="2019-02-01T11:17:00Z">
          <w:pPr>
            <w:ind w:right="-1"/>
          </w:pPr>
        </w:pPrChange>
      </w:pPr>
    </w:p>
    <w:p w:rsidR="005630B9" w:rsidRDefault="005630B9">
      <w:pPr>
        <w:pStyle w:val="a"/>
        <w:spacing w:before="0" w:after="0"/>
        <w:ind w:right="0"/>
        <w:rPr>
          <w:ins w:id="31" w:author="Admin" w:date="2019-02-01T11:19:00Z"/>
          <w:rFonts w:ascii="TH SarabunPSK" w:hAnsi="TH SarabunPSK" w:cs="TH SarabunPSK"/>
          <w:b/>
          <w:bCs/>
          <w:sz w:val="32"/>
          <w:szCs w:val="32"/>
          <w:u w:val="dotted"/>
        </w:rPr>
        <w:pPrChange w:id="32" w:author="Admin" w:date="2019-02-01T11:17:00Z">
          <w:pPr>
            <w:ind w:right="-1"/>
          </w:pPr>
        </w:pPrChange>
      </w:pPr>
      <w:ins w:id="33" w:author="Admin" w:date="2019-02-01T11:16:00Z">
        <w: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ส่วนงาน</w:t>
        </w:r>
      </w:ins>
      <w:ins w:id="34" w:author="Admin" w:date="2019-02-01T11:17:00Z">
        <w: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โ</w:t>
        </w:r>
      </w:ins>
      <w:ins w:id="35" w:author="Admin" w:date="2019-02-01T11:16:00Z">
        <w: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ทร.</w:t>
        </w:r>
      </w:ins>
      <w:ins w:id="36" w:author="Admin" w:date="2019-02-01T11:17:00Z">
        <w: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</w:ins>
    </w:p>
    <w:p w:rsidR="005630B9" w:rsidRDefault="005630B9">
      <w:pPr>
        <w:pStyle w:val="a"/>
        <w:spacing w:before="0" w:after="0"/>
        <w:ind w:right="0"/>
        <w:rPr>
          <w:ins w:id="37" w:author="Admin" w:date="2019-02-01T11:17:00Z"/>
          <w:rFonts w:ascii="TH SarabunPSK" w:hAnsi="TH SarabunPSK" w:cs="TH SarabunPSK"/>
          <w:b/>
          <w:bCs/>
          <w:sz w:val="32"/>
          <w:szCs w:val="32"/>
          <w:u w:val="dotted"/>
        </w:rPr>
        <w:pPrChange w:id="38" w:author="Admin" w:date="2019-02-01T11:17:00Z">
          <w:pPr>
            <w:ind w:right="-1"/>
          </w:pPr>
        </w:pPrChange>
      </w:pPr>
      <w:ins w:id="39" w:author="Admin" w:date="2019-02-01T11:19:00Z">
        <w:r w:rsidRPr="005630B9">
          <w:rPr>
            <w:rFonts w:ascii="TH SarabunPSK" w:hAnsi="TH SarabunPSK" w:cs="TH SarabunPSK"/>
            <w:b/>
            <w:bCs/>
            <w:sz w:val="32"/>
            <w:szCs w:val="32"/>
            <w:cs/>
            <w:rPrChange w:id="40" w:author="Admin" w:date="2019-02-01T11:19:00Z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rPrChange>
          </w:rPr>
          <w:t xml:space="preserve">ที่ </w:t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 w:hint="cs"/>
            <w:b/>
            <w:bCs/>
            <w:sz w:val="32"/>
            <w:szCs w:val="32"/>
            <w:u w:val="dotted"/>
            <w:cs/>
          </w:rPr>
          <w:t xml:space="preserve">   </w:t>
        </w:r>
        <w:r w:rsidRPr="005630B9">
          <w:rPr>
            <w:rFonts w:ascii="TH SarabunPSK" w:hAnsi="TH SarabunPSK" w:cs="TH SarabunPSK"/>
            <w:b/>
            <w:bCs/>
            <w:sz w:val="32"/>
            <w:szCs w:val="32"/>
            <w:cs/>
            <w:rPrChange w:id="41" w:author="Admin" w:date="2019-02-01T11:19:00Z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rPrChange>
          </w:rPr>
          <w:t>วันที่</w:t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b/>
            <w:bCs/>
            <w:sz w:val="32"/>
            <w:szCs w:val="32"/>
            <w:u w:val="dotted"/>
            <w:cs/>
          </w:rPr>
          <w:tab/>
        </w:r>
      </w:ins>
    </w:p>
    <w:p w:rsidR="005630B9" w:rsidRPr="005630B9" w:rsidRDefault="005630B9">
      <w:pPr>
        <w:pStyle w:val="Default"/>
        <w:spacing w:before="120" w:after="120"/>
        <w:rPr>
          <w:ins w:id="42" w:author="Admin" w:date="2019-02-01T11:15:00Z"/>
          <w:rFonts w:ascii="TH SarabunPSK" w:hAnsi="TH SarabunPSK" w:cs="TH SarabunPSK"/>
          <w:sz w:val="32"/>
          <w:szCs w:val="32"/>
          <w:cs/>
          <w:rPrChange w:id="43" w:author="Admin" w:date="2019-02-01T11:18:00Z">
            <w:rPr>
              <w:ins w:id="44" w:author="Admin" w:date="2019-02-01T11:15:00Z"/>
              <w:rFonts w:ascii="TH SarabunPSK" w:hAnsi="TH SarabunPSK" w:cs="TH SarabunPSK"/>
              <w:b/>
              <w:bCs/>
              <w:sz w:val="32"/>
              <w:szCs w:val="32"/>
              <w:cs/>
              <w:lang w:val="th-TH"/>
            </w:rPr>
          </w:rPrChange>
        </w:rPr>
        <w:pPrChange w:id="45" w:author="Admin" w:date="2019-02-01T11:20:00Z">
          <w:pPr>
            <w:pStyle w:val="a"/>
            <w:spacing w:before="0" w:after="0"/>
            <w:ind w:right="0"/>
          </w:pPr>
        </w:pPrChange>
      </w:pPr>
      <w:ins w:id="46" w:author="Admin" w:date="2019-02-01T11:15:00Z">
        <w:r w:rsidRPr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t>เรื่อง</w:t>
        </w:r>
      </w:ins>
      <w:ins w:id="47" w:author="Admin" w:date="2019-02-01T11:18:00Z">
        <w:r w:rsidRPr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  </w:t>
        </w:r>
        <w:r w:rsidRPr="005630B9">
          <w:rPr>
            <w:rFonts w:ascii="TH SarabunPSK" w:hAnsi="TH SarabunPSK" w:cs="TH SarabunPSK"/>
            <w:sz w:val="32"/>
            <w:szCs w:val="32"/>
            <w:cs/>
            <w:rPrChange w:id="48" w:author="Admin" w:date="2019-02-01T11:18:00Z">
              <w:rPr>
                <w:cs/>
              </w:rPr>
            </w:rPrChange>
          </w:rPr>
          <w:t>สมัครสมาชิกกลุ่มวิจัย</w:t>
        </w:r>
        <w:r w:rsidRPr="005630B9">
          <w:rPr>
            <w:rFonts w:ascii="TH SarabunPSK" w:hAnsi="TH SarabunPSK" w:cs="TH SarabunPSK"/>
            <w:sz w:val="32"/>
            <w:szCs w:val="32"/>
            <w:cs/>
          </w:rPr>
          <w:t>ป้องกันและชะลอโรคไตเรื้อรังในภาคตะวันออกเฉียงเหนือ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มหาวิทยาลัยขอนแก่น</w:t>
        </w:r>
      </w:ins>
    </w:p>
    <w:p w:rsidR="005630B9" w:rsidRDefault="005630B9" w:rsidP="005630B9">
      <w:pPr>
        <w:ind w:right="-1"/>
        <w:rPr>
          <w:ins w:id="49" w:author="Admin" w:date="2019-02-01T11:21:00Z"/>
          <w:rFonts w:ascii="TH SarabunPSK" w:hAnsi="TH SarabunPSK" w:cs="TH SarabunPSK"/>
          <w:sz w:val="32"/>
          <w:szCs w:val="32"/>
        </w:rPr>
      </w:pPr>
      <w:ins w:id="50" w:author="Admin" w:date="2019-02-01T11:15:00Z">
        <w:r w:rsidRPr="006712F9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เรียน  </w:t>
        </w:r>
      </w:ins>
      <w:ins w:id="51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52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หัวหน้ากลุ่มวิจัย</w:t>
        </w:r>
        <w:r w:rsidRPr="005630B9">
          <w:rPr>
            <w:rFonts w:ascii="TH SarabunPSK" w:hAnsi="TH SarabunPSK" w:cs="TH SarabunPSK"/>
            <w:sz w:val="32"/>
            <w:szCs w:val="32"/>
            <w:cs/>
          </w:rPr>
          <w:t>ป้องกันและชะลอโรคไตเรื้อรังในภาคตะวันออกเฉียงเหนือ</w:t>
        </w:r>
      </w:ins>
    </w:p>
    <w:p w:rsidR="005630B9" w:rsidRDefault="005630B9">
      <w:pPr>
        <w:ind w:right="-1" w:firstLine="1134"/>
        <w:rPr>
          <w:ins w:id="53" w:author="Admin" w:date="2019-02-01T11:21:00Z"/>
          <w:rFonts w:ascii="TH SarabunPSK" w:hAnsi="TH SarabunPSK" w:cs="TH SarabunPSK"/>
          <w:sz w:val="32"/>
          <w:szCs w:val="32"/>
        </w:rPr>
        <w:pPrChange w:id="54" w:author="Admin" w:date="2019-02-01T11:21:00Z">
          <w:pPr>
            <w:ind w:right="-1"/>
          </w:pPr>
        </w:pPrChange>
      </w:pPr>
      <w:ins w:id="55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56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 xml:space="preserve">ด้วยข้าพเจ้า ชื่อ-สกุล </w:t>
        </w:r>
      </w:ins>
      <w:ins w:id="57" w:author="Admin" w:date="2019-02-01T11:21:00Z"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</w:p>
    <w:p w:rsidR="005630B9" w:rsidRDefault="005630B9" w:rsidP="00801181">
      <w:pPr>
        <w:ind w:right="-1"/>
        <w:rPr>
          <w:ins w:id="58" w:author="Admin" w:date="2019-02-01T11:22:00Z"/>
          <w:rFonts w:ascii="TH SarabunPSK" w:hAnsi="TH SarabunPSK" w:cs="TH SarabunPSK"/>
          <w:sz w:val="32"/>
          <w:szCs w:val="32"/>
        </w:rPr>
      </w:pPr>
      <w:ins w:id="59" w:author="Admin" w:date="2019-02-01T11:21:00Z">
        <w:r>
          <w:rPr>
            <w:rFonts w:ascii="TH SarabunPSK" w:hAnsi="TH SarabunPSK" w:cs="TH SarabunPSK" w:hint="cs"/>
            <w:sz w:val="32"/>
            <w:szCs w:val="32"/>
            <w:cs/>
          </w:rPr>
          <w:t>ตำ</w:t>
        </w:r>
      </w:ins>
      <w:ins w:id="60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61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 xml:space="preserve">แหน่ง ( </w:t>
        </w:r>
      </w:ins>
      <w:ins w:id="62" w:author="Admin" w:date="2019-02-01T11:22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63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64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) บุคลากรสายสนับสนุ</w:t>
        </w:r>
      </w:ins>
      <w:ins w:id="65" w:author="Admin" w:date="2019-02-01T14:54:00Z">
        <w:r w:rsidR="00801181">
          <w:rPr>
            <w:rFonts w:ascii="TH SarabunPSK" w:hAnsi="TH SarabunPSK" w:cs="TH SarabunPSK" w:hint="cs"/>
            <w:sz w:val="32"/>
            <w:szCs w:val="32"/>
            <w:cs/>
          </w:rPr>
          <w:t>น</w:t>
        </w:r>
        <w:r w:rsidR="00801181">
          <w:rPr>
            <w:rFonts w:ascii="TH SarabunPSK" w:hAnsi="TH SarabunPSK" w:cs="TH SarabunPSK"/>
            <w:sz w:val="32"/>
            <w:szCs w:val="32"/>
          </w:rPr>
          <w:t xml:space="preserve">     </w:t>
        </w:r>
      </w:ins>
      <w:ins w:id="66" w:author="Admin" w:date="2019-02-01T11:20:00Z">
        <w:del w:id="67" w:author="Admin" w:date="2019-02-01T14:54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68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น</w:delText>
          </w:r>
        </w:del>
      </w:ins>
      <w:ins w:id="69" w:author="Admin" w:date="2019-02-01T11:21:00Z">
        <w:del w:id="70" w:author="Admin" w:date="2019-02-01T14:54:00Z">
          <w:r w:rsidDel="00801181">
            <w:rPr>
              <w:rFonts w:ascii="TH SarabunPSK" w:hAnsi="TH SarabunPSK" w:cs="TH SarabunPSK"/>
              <w:sz w:val="32"/>
              <w:szCs w:val="32"/>
              <w:cs/>
            </w:rPr>
            <w:tab/>
          </w:r>
        </w:del>
      </w:ins>
      <w:ins w:id="71" w:author="Admin" w:date="2019-02-01T11:20:00Z">
        <w:del w:id="72" w:author="Admin" w:date="2019-02-01T14:54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73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 xml:space="preserve"> </w:delText>
          </w:r>
        </w:del>
        <w:r w:rsidRPr="005630B9">
          <w:rPr>
            <w:rFonts w:ascii="TH SarabunPSK" w:hAnsi="TH SarabunPSK" w:cs="TH SarabunPSK"/>
            <w:sz w:val="32"/>
            <w:szCs w:val="32"/>
            <w:cs/>
            <w:rPrChange w:id="74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 xml:space="preserve">( </w:t>
        </w:r>
      </w:ins>
      <w:ins w:id="75" w:author="Admin" w:date="2019-02-01T11:22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76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77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) อาจารย์</w:t>
        </w:r>
      </w:ins>
      <w:ins w:id="78" w:author="Admin" w:date="2019-02-01T14:54:00Z">
        <w:r w:rsidR="00801181">
          <w:rPr>
            <w:rFonts w:ascii="TH SarabunPSK" w:hAnsi="TH SarabunPSK" w:cs="TH SarabunPSK" w:hint="cs"/>
            <w:sz w:val="32"/>
            <w:szCs w:val="32"/>
            <w:cs/>
          </w:rPr>
          <w:t xml:space="preserve">     </w:t>
        </w:r>
      </w:ins>
      <w:ins w:id="79" w:author="Admin" w:date="2019-02-01T11:20:00Z">
        <w:del w:id="80" w:author="Admin" w:date="2019-02-01T14:54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81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82" w:author="Admin" w:date="2019-02-01T11:22:00Z">
        <w:del w:id="83" w:author="Admin" w:date="2019-02-01T14:54:00Z">
          <w:r w:rsidDel="00801181">
            <w:rPr>
              <w:rFonts w:ascii="TH SarabunPSK" w:hAnsi="TH SarabunPSK" w:cs="TH SarabunPSK"/>
              <w:sz w:val="32"/>
              <w:szCs w:val="32"/>
              <w:cs/>
            </w:rPr>
            <w:tab/>
          </w:r>
        </w:del>
      </w:ins>
      <w:ins w:id="84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85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 xml:space="preserve">( </w:t>
        </w:r>
      </w:ins>
      <w:ins w:id="86" w:author="Admin" w:date="2019-02-01T11:22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87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88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) ผศ</w:t>
        </w:r>
      </w:ins>
      <w:ins w:id="89" w:author="Admin" w:date="2019-02-01T14:54:00Z">
        <w:r w:rsidR="00801181">
          <w:rPr>
            <w:rFonts w:ascii="TH SarabunPSK" w:hAnsi="TH SarabunPSK" w:cs="TH SarabunPSK" w:hint="cs"/>
            <w:sz w:val="32"/>
            <w:szCs w:val="32"/>
            <w:cs/>
          </w:rPr>
          <w:t xml:space="preserve">.     </w:t>
        </w:r>
      </w:ins>
      <w:ins w:id="90" w:author="Admin" w:date="2019-02-01T11:20:00Z">
        <w:del w:id="91" w:author="Admin" w:date="2019-02-01T14:54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92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.</w:delText>
          </w:r>
        </w:del>
      </w:ins>
      <w:ins w:id="93" w:author="Admin" w:date="2019-02-01T11:22:00Z">
        <w:del w:id="94" w:author="Admin" w:date="2019-02-01T14:54:00Z">
          <w:r w:rsidDel="00801181">
            <w:rPr>
              <w:rFonts w:ascii="TH SarabunPSK" w:hAnsi="TH SarabunPSK" w:cs="TH SarabunPSK"/>
              <w:sz w:val="32"/>
              <w:szCs w:val="32"/>
              <w:cs/>
            </w:rPr>
            <w:tab/>
          </w:r>
        </w:del>
      </w:ins>
      <w:ins w:id="95" w:author="Admin" w:date="2019-02-01T11:20:00Z">
        <w:del w:id="96" w:author="Admin" w:date="2019-02-01T14:54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97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98" w:author="Admin" w:date="2019-02-01T11:22:00Z">
        <w:del w:id="99" w:author="Admin" w:date="2019-02-01T14:54:00Z">
          <w:r w:rsidDel="00801181">
            <w:rPr>
              <w:rFonts w:ascii="TH SarabunPSK" w:hAnsi="TH SarabunPSK" w:cs="TH SarabunPSK"/>
              <w:sz w:val="32"/>
              <w:szCs w:val="32"/>
              <w:cs/>
            </w:rPr>
            <w:tab/>
          </w:r>
        </w:del>
      </w:ins>
      <w:ins w:id="100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01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(</w:t>
        </w:r>
      </w:ins>
      <w:ins w:id="102" w:author="Admin" w:date="2019-02-01T11:22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103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04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 xml:space="preserve"> ) รศ.</w:t>
        </w:r>
      </w:ins>
      <w:ins w:id="105" w:author="Admin" w:date="2019-02-01T14:54:00Z">
        <w:r w:rsidR="00801181">
          <w:rPr>
            <w:rFonts w:ascii="TH SarabunPSK" w:hAnsi="TH SarabunPSK" w:cs="TH SarabunPSK" w:hint="cs"/>
            <w:sz w:val="32"/>
            <w:szCs w:val="32"/>
            <w:cs/>
          </w:rPr>
          <w:t xml:space="preserve">     </w:t>
        </w:r>
      </w:ins>
      <w:ins w:id="106" w:author="Admin" w:date="2019-02-01T11:20:00Z">
        <w:del w:id="107" w:author="Admin" w:date="2019-02-01T14:54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108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109" w:author="Admin" w:date="2019-02-01T11:22:00Z">
        <w:del w:id="110" w:author="Admin" w:date="2019-02-01T14:54:00Z">
          <w:r w:rsidDel="00801181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Del="00801181">
            <w:rPr>
              <w:rFonts w:ascii="TH SarabunPSK" w:hAnsi="TH SarabunPSK" w:cs="TH SarabunPSK"/>
              <w:sz w:val="32"/>
              <w:szCs w:val="32"/>
              <w:cs/>
            </w:rPr>
            <w:tab/>
          </w:r>
        </w:del>
      </w:ins>
      <w:ins w:id="111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12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 xml:space="preserve">( </w:t>
        </w:r>
      </w:ins>
      <w:ins w:id="113" w:author="Admin" w:date="2019-02-01T11:22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114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15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 xml:space="preserve">) ศ. </w:t>
        </w:r>
      </w:ins>
    </w:p>
    <w:p w:rsidR="005630B9" w:rsidRDefault="005630B9" w:rsidP="00801181">
      <w:pPr>
        <w:ind w:right="-1"/>
        <w:rPr>
          <w:ins w:id="116" w:author="Admin" w:date="2019-02-01T11:22:00Z"/>
          <w:rFonts w:ascii="TH SarabunPSK" w:hAnsi="TH SarabunPSK" w:cs="TH SarabunPSK"/>
          <w:sz w:val="32"/>
          <w:szCs w:val="32"/>
        </w:rPr>
      </w:pPr>
      <w:ins w:id="117" w:author="Admin" w:date="2019-02-01T11:23:00Z">
        <w:r>
          <w:rPr>
            <w:rFonts w:ascii="TH SarabunPSK" w:hAnsi="TH SarabunPSK" w:cs="TH SarabunPSK" w:hint="cs"/>
            <w:sz w:val="32"/>
            <w:szCs w:val="32"/>
            <w:cs/>
          </w:rPr>
          <w:t>ภาควิชา/</w:t>
        </w:r>
      </w:ins>
      <w:ins w:id="118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19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สาขา</w:t>
        </w:r>
      </w:ins>
      <w:ins w:id="120" w:author="Admin" w:date="2019-02-01T11:23:00Z">
        <w:r>
          <w:rPr>
            <w:rFonts w:ascii="TH SarabunPSK" w:hAnsi="TH SarabunPSK" w:cs="TH SarabunPSK" w:hint="cs"/>
            <w:sz w:val="32"/>
            <w:szCs w:val="32"/>
            <w:cs/>
          </w:rPr>
          <w:t>วิชา</w:t>
        </w:r>
      </w:ins>
      <w:ins w:id="121" w:author="Admin" w:date="2019-02-01T11:22:00Z"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  <w:ins w:id="122" w:author="Admin" w:date="2019-02-01T11:23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ค</w:t>
        </w:r>
      </w:ins>
      <w:ins w:id="123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24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ณะ</w:t>
        </w:r>
      </w:ins>
      <w:ins w:id="125" w:author="Admin" w:date="2019-02-01T11:23:00Z"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  <w:ins w:id="126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27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 xml:space="preserve"> </w:t>
        </w:r>
      </w:ins>
    </w:p>
    <w:p w:rsidR="00620CA9" w:rsidRDefault="005630B9" w:rsidP="005630B9">
      <w:pPr>
        <w:ind w:right="-1"/>
        <w:rPr>
          <w:ins w:id="128" w:author="Admin" w:date="2019-02-01T11:24:00Z"/>
          <w:rFonts w:ascii="TH SarabunPSK" w:hAnsi="TH SarabunPSK" w:cs="TH SarabunPSK"/>
          <w:sz w:val="32"/>
          <w:szCs w:val="32"/>
          <w:u w:val="dotted"/>
        </w:rPr>
      </w:pPr>
      <w:ins w:id="129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30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ระดับการศึกษา</w:t>
        </w:r>
      </w:ins>
      <w:ins w:id="131" w:author="Admin" w:date="2019-02-01T11:23:00Z"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  <w:ins w:id="132" w:author="Admin" w:date="2019-02-01T11:24:00Z"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  <w:ins w:id="133" w:author="Admin" w:date="2019-02-01T11:23:00Z"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 w:hint="cs"/>
            <w:sz w:val="32"/>
            <w:szCs w:val="32"/>
            <w:u w:val="dotted"/>
            <w:cs/>
          </w:rPr>
          <w:t xml:space="preserve"> </w:t>
        </w:r>
      </w:ins>
      <w:ins w:id="134" w:author="Admin" w:date="2019-02-01T11:24:00Z">
        <w:r w:rsidR="00620CA9" w:rsidRPr="00760A7B">
          <w:rPr>
            <w:rFonts w:ascii="TH SarabunPSK" w:hAnsi="TH SarabunPSK" w:cs="TH SarabunPSK"/>
            <w:sz w:val="32"/>
            <w:szCs w:val="32"/>
            <w:cs/>
          </w:rPr>
          <w:t>ปีการศึกษาที่จบ</w:t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</w:p>
    <w:p w:rsidR="005630B9" w:rsidRDefault="005630B9" w:rsidP="005630B9">
      <w:pPr>
        <w:ind w:right="-1"/>
        <w:rPr>
          <w:ins w:id="135" w:author="Admin" w:date="2019-02-06T10:52:00Z"/>
          <w:rFonts w:ascii="TH SarabunPSK" w:hAnsi="TH SarabunPSK" w:cs="TH SarabunPSK"/>
          <w:sz w:val="32"/>
          <w:szCs w:val="32"/>
          <w:u w:val="dotted"/>
        </w:rPr>
      </w:pPr>
      <w:ins w:id="136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37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สาขาวิชาที่จบ</w:t>
        </w:r>
      </w:ins>
      <w:ins w:id="138" w:author="Admin" w:date="2019-02-01T11:24:00Z"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139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40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มหาวิทยาลัย</w:t>
        </w:r>
      </w:ins>
      <w:ins w:id="141" w:author="Admin" w:date="2019-02-01T11:24:00Z"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</w:p>
    <w:p w:rsidR="00564FE3" w:rsidRPr="00564FE3" w:rsidRDefault="00564FE3" w:rsidP="00564FE3">
      <w:pPr>
        <w:pStyle w:val="ListParagraph"/>
        <w:ind w:left="0" w:right="-1"/>
        <w:rPr>
          <w:ins w:id="142" w:author="Admin" w:date="2019-02-01T11:20:00Z"/>
          <w:rFonts w:ascii="TH SarabunPSK" w:hAnsi="TH SarabunPSK" w:cs="TH SarabunPSK" w:hint="cs"/>
          <w:sz w:val="32"/>
          <w:szCs w:val="32"/>
          <w:rPrChange w:id="143" w:author="Admin" w:date="2019-02-06T10:52:00Z">
            <w:rPr>
              <w:ins w:id="144" w:author="Admin" w:date="2019-02-01T11:20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  <w:pPrChange w:id="145" w:author="Admin" w:date="2019-02-06T10:52:00Z">
          <w:pPr>
            <w:ind w:right="-1"/>
          </w:pPr>
        </w:pPrChange>
      </w:pPr>
      <w:ins w:id="146" w:author="Admin" w:date="2019-02-06T10:52:00Z">
        <w:r w:rsidRPr="00564FE3">
          <w:rPr>
            <w:rFonts w:ascii="TH SarabunPSK" w:hAnsi="TH SarabunPSK" w:cs="TH SarabunPSK"/>
            <w:sz w:val="32"/>
            <w:szCs w:val="32"/>
            <w:rPrChange w:id="147" w:author="Admin" w:date="2019-02-06T10:52:00Z">
              <w:rPr>
                <w:rFonts w:ascii="TH SarabunPSK" w:hAnsi="TH SarabunPSK" w:cs="TH SarabunPSK"/>
                <w:sz w:val="32"/>
                <w:szCs w:val="32"/>
                <w:u w:val="dotted"/>
              </w:rPr>
            </w:rPrChange>
          </w:rPr>
          <w:t xml:space="preserve">* </w:t>
        </w:r>
        <w:r w:rsidRPr="00564FE3">
          <w:rPr>
            <w:rFonts w:ascii="TH SarabunPSK" w:hAnsi="TH SarabunPSK" w:cs="TH SarabunPSK" w:hint="cs"/>
            <w:sz w:val="32"/>
            <w:szCs w:val="32"/>
            <w:cs/>
            <w:rPrChange w:id="148" w:author="Admin" w:date="2019-02-06T10:52:00Z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rPrChange>
          </w:rPr>
          <w:t>ดังประวัติแนบ (</w:t>
        </w:r>
        <w:r w:rsidRPr="00564FE3">
          <w:rPr>
            <w:rFonts w:ascii="TH SarabunPSK" w:hAnsi="TH SarabunPSK" w:cs="TH SarabunPSK"/>
            <w:sz w:val="32"/>
            <w:szCs w:val="32"/>
            <w:rPrChange w:id="149" w:author="Admin" w:date="2019-02-06T10:52:00Z">
              <w:rPr>
                <w:rFonts w:ascii="TH SarabunPSK" w:hAnsi="TH SarabunPSK" w:cs="TH SarabunPSK"/>
                <w:sz w:val="32"/>
                <w:szCs w:val="32"/>
                <w:u w:val="dotted"/>
              </w:rPr>
            </w:rPrChange>
          </w:rPr>
          <w:t>CV</w:t>
        </w:r>
        <w:r w:rsidRPr="00564FE3">
          <w:rPr>
            <w:rFonts w:ascii="TH SarabunPSK" w:hAnsi="TH SarabunPSK" w:cs="TH SarabunPSK" w:hint="cs"/>
            <w:sz w:val="32"/>
            <w:szCs w:val="32"/>
            <w:cs/>
            <w:rPrChange w:id="150" w:author="Admin" w:date="2019-02-06T10:52:00Z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rPrChange>
          </w:rPr>
          <w:t>)</w:t>
        </w:r>
      </w:ins>
    </w:p>
    <w:p w:rsidR="00620CA9" w:rsidRDefault="005630B9" w:rsidP="005630B9">
      <w:pPr>
        <w:ind w:right="-1"/>
        <w:rPr>
          <w:ins w:id="151" w:author="Admin" w:date="2019-02-01T11:26:00Z"/>
          <w:rFonts w:ascii="TH SarabunPSK" w:hAnsi="TH SarabunPSK" w:cs="TH SarabunPSK"/>
          <w:sz w:val="32"/>
          <w:szCs w:val="32"/>
          <w:u w:val="dotted"/>
        </w:rPr>
      </w:pPr>
      <w:ins w:id="152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53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ที่อยู่ปัจจุบัน บ้านเลขที่</w:t>
        </w:r>
      </w:ins>
      <w:ins w:id="154" w:author="Admin" w:date="2019-02-01T11:25:00Z"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 w:hint="cs"/>
            <w:sz w:val="32"/>
            <w:szCs w:val="32"/>
            <w:cs/>
          </w:rPr>
          <w:t xml:space="preserve"> ห</w:t>
        </w:r>
      </w:ins>
      <w:ins w:id="155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56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มู่ที่</w:t>
        </w:r>
      </w:ins>
      <w:ins w:id="157" w:author="Admin" w:date="2019-02-01T11:25:00Z"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158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59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ซอย</w:t>
        </w:r>
      </w:ins>
      <w:ins w:id="160" w:author="Admin" w:date="2019-02-01T11:25:00Z"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 w:hint="cs"/>
            <w:sz w:val="32"/>
            <w:szCs w:val="32"/>
            <w:u w:val="dotted"/>
            <w:cs/>
          </w:rPr>
          <w:t xml:space="preserve"> </w:t>
        </w:r>
      </w:ins>
      <w:ins w:id="161" w:author="Admin" w:date="2019-02-01T11:26:00Z">
        <w:r w:rsidR="00620CA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162" w:author="Admin" w:date="2019-02-01T14:55:00Z">
        <w:r w:rsidR="00801181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163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64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ถนน</w:t>
        </w:r>
      </w:ins>
      <w:ins w:id="165" w:author="Admin" w:date="2019-02-01T11:26:00Z"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</w:p>
    <w:p w:rsidR="00801181" w:rsidRDefault="005630B9" w:rsidP="005630B9">
      <w:pPr>
        <w:ind w:right="-1"/>
        <w:rPr>
          <w:ins w:id="166" w:author="Admin" w:date="2019-02-01T14:55:00Z"/>
          <w:rFonts w:ascii="TH SarabunPSK" w:hAnsi="TH SarabunPSK" w:cs="TH SarabunPSK"/>
          <w:sz w:val="32"/>
          <w:szCs w:val="32"/>
          <w:u w:val="dotted"/>
        </w:rPr>
      </w:pPr>
      <w:ins w:id="167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68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ต</w:t>
        </w:r>
      </w:ins>
      <w:ins w:id="169" w:author="Admin" w:date="2019-02-01T11:26:00Z">
        <w:r w:rsidR="00620CA9">
          <w:rPr>
            <w:rFonts w:ascii="TH SarabunPSK" w:hAnsi="TH SarabunPSK" w:cs="TH SarabunPSK" w:hint="cs"/>
            <w:sz w:val="32"/>
            <w:szCs w:val="32"/>
            <w:cs/>
          </w:rPr>
          <w:t>ำ</w:t>
        </w:r>
      </w:ins>
      <w:ins w:id="170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71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บล</w:t>
        </w:r>
      </w:ins>
      <w:ins w:id="172" w:author="Admin" w:date="2019-02-01T11:26:00Z"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620CA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173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74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อ</w:t>
        </w:r>
      </w:ins>
      <w:ins w:id="175" w:author="Admin" w:date="2019-02-01T11:27:00Z">
        <w:r w:rsidR="00620CA9">
          <w:rPr>
            <w:rFonts w:ascii="TH SarabunPSK" w:hAnsi="TH SarabunPSK" w:cs="TH SarabunPSK" w:hint="cs"/>
            <w:sz w:val="32"/>
            <w:szCs w:val="32"/>
            <w:cs/>
          </w:rPr>
          <w:t>ำ</w:t>
        </w:r>
      </w:ins>
      <w:ins w:id="176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77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เภอ</w:t>
        </w:r>
      </w:ins>
      <w:ins w:id="178" w:author="Admin" w:date="2019-02-01T14:55:00Z"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 w:hint="cs"/>
            <w:sz w:val="32"/>
            <w:szCs w:val="32"/>
            <w:u w:val="dotted"/>
            <w:cs/>
          </w:rPr>
          <w:t xml:space="preserve">   </w:t>
        </w:r>
      </w:ins>
      <w:ins w:id="179" w:author="Admin" w:date="2019-02-01T11:20:00Z">
        <w:del w:id="180" w:author="Admin" w:date="2019-02-01T14:55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181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.........................................จั</w:delText>
          </w:r>
        </w:del>
      </w:ins>
      <w:ins w:id="182" w:author="Admin" w:date="2019-02-01T14:55:00Z">
        <w:r w:rsidR="00801181">
          <w:rPr>
            <w:rFonts w:ascii="TH SarabunPSK" w:hAnsi="TH SarabunPSK" w:cs="TH SarabunPSK" w:hint="cs"/>
            <w:sz w:val="32"/>
            <w:szCs w:val="32"/>
            <w:cs/>
          </w:rPr>
          <w:t xml:space="preserve"> จั</w:t>
        </w:r>
      </w:ins>
      <w:ins w:id="183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84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งหวัด</w:t>
        </w:r>
        <w:del w:id="185" w:author="Admin" w:date="2019-02-01T14:55:00Z">
          <w:r w:rsidRPr="00801181" w:rsidDel="00801181">
            <w:rPr>
              <w:rFonts w:ascii="TH SarabunPSK" w:hAnsi="TH SarabunPSK" w:cs="TH SarabunPSK"/>
              <w:sz w:val="32"/>
              <w:szCs w:val="32"/>
              <w:u w:val="dotted"/>
              <w:cs/>
              <w:rPrChange w:id="186" w:author="Admin" w:date="2019-02-01T14:55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..........................................</w:delText>
          </w:r>
        </w:del>
      </w:ins>
      <w:ins w:id="187" w:author="Admin" w:date="2019-02-01T14:55:00Z"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</w:p>
    <w:p w:rsidR="00801181" w:rsidRDefault="005630B9" w:rsidP="005630B9">
      <w:pPr>
        <w:ind w:right="-1"/>
        <w:rPr>
          <w:ins w:id="188" w:author="Admin" w:date="2019-02-01T14:56:00Z"/>
          <w:rFonts w:ascii="TH SarabunPSK" w:hAnsi="TH SarabunPSK" w:cs="TH SarabunPSK"/>
          <w:sz w:val="32"/>
          <w:szCs w:val="32"/>
        </w:rPr>
      </w:pPr>
      <w:ins w:id="189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190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รหัสไปรษณีย์</w:t>
        </w:r>
      </w:ins>
      <w:ins w:id="191" w:author="Admin" w:date="2019-02-01T14:55:00Z"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  <w:ins w:id="192" w:author="Admin" w:date="2019-02-01T11:20:00Z">
        <w:del w:id="193" w:author="Admin" w:date="2019-02-01T14:55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194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.</w:delText>
          </w:r>
        </w:del>
      </w:ins>
      <w:ins w:id="195" w:author="Admin" w:date="2019-02-01T14:55:00Z">
        <w:r w:rsidR="00801181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196" w:author="Admin" w:date="2019-02-01T11:20:00Z">
        <w:del w:id="197" w:author="Admin" w:date="2019-02-01T14:55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198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......................................</w:delText>
          </w:r>
        </w:del>
        <w:r w:rsidRPr="005630B9">
          <w:rPr>
            <w:rFonts w:ascii="TH SarabunPSK" w:hAnsi="TH SarabunPSK" w:cs="TH SarabunPSK"/>
            <w:sz w:val="32"/>
            <w:szCs w:val="32"/>
            <w:rPrChange w:id="199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t>E-mail</w:t>
        </w:r>
        <w:del w:id="200" w:author="Admin" w:date="2019-02-01T14:56:00Z">
          <w:r w:rsidRPr="00801181" w:rsidDel="00801181">
            <w:rPr>
              <w:rFonts w:ascii="TH SarabunPSK" w:hAnsi="TH SarabunPSK" w:cs="TH SarabunPSK"/>
              <w:sz w:val="32"/>
              <w:szCs w:val="32"/>
              <w:u w:val="dotted"/>
              <w:rPrChange w:id="201" w:author="Admin" w:date="2019-02-01T14:56:00Z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rPrChange>
            </w:rPr>
            <w:delText xml:space="preserve">……………………………………………… </w:delText>
          </w:r>
        </w:del>
      </w:ins>
      <w:ins w:id="202" w:author="Admin" w:date="2019-02-01T14:56:00Z"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</w:p>
    <w:p w:rsidR="00801181" w:rsidRDefault="005630B9" w:rsidP="00801181">
      <w:pPr>
        <w:ind w:right="-1"/>
        <w:rPr>
          <w:ins w:id="203" w:author="Admin" w:date="2019-02-01T14:56:00Z"/>
          <w:rFonts w:ascii="TH SarabunPSK" w:hAnsi="TH SarabunPSK" w:cs="TH SarabunPSK"/>
          <w:sz w:val="32"/>
          <w:szCs w:val="32"/>
          <w:u w:val="dotted"/>
        </w:rPr>
      </w:pPr>
      <w:ins w:id="204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205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สถานที่ท</w:t>
        </w:r>
      </w:ins>
      <w:ins w:id="206" w:author="Admin" w:date="2019-02-01T14:56:00Z">
        <w:r w:rsidR="00801181">
          <w:rPr>
            <w:rFonts w:ascii="TH SarabunPSK" w:hAnsi="TH SarabunPSK" w:cs="TH SarabunPSK" w:hint="cs"/>
            <w:sz w:val="32"/>
            <w:szCs w:val="32"/>
            <w:cs/>
          </w:rPr>
          <w:t>ำ</w:t>
        </w:r>
      </w:ins>
      <w:ins w:id="207" w:author="Admin" w:date="2019-02-01T11:20:00Z">
        <w:del w:id="208" w:author="Admin" w:date="2019-02-01T14:56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209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า</w:delText>
          </w:r>
        </w:del>
        <w:r w:rsidRPr="005630B9">
          <w:rPr>
            <w:rFonts w:ascii="TH SarabunPSK" w:hAnsi="TH SarabunPSK" w:cs="TH SarabunPSK"/>
            <w:sz w:val="32"/>
            <w:szCs w:val="32"/>
            <w:cs/>
            <w:rPrChange w:id="210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งาน</w:t>
        </w:r>
      </w:ins>
      <w:ins w:id="211" w:author="Admin" w:date="2019-02-01T14:56:00Z">
        <w:r w:rsidR="00801181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</w:p>
    <w:p w:rsidR="00801181" w:rsidRDefault="00801181" w:rsidP="00801181">
      <w:pPr>
        <w:ind w:right="-1"/>
        <w:rPr>
          <w:ins w:id="212" w:author="Admin" w:date="2019-02-01T14:57:00Z"/>
          <w:rFonts w:ascii="TH SarabunPSK" w:hAnsi="TH SarabunPSK" w:cs="TH SarabunPSK"/>
          <w:sz w:val="32"/>
          <w:szCs w:val="32"/>
          <w:u w:val="dotted"/>
        </w:rPr>
      </w:pPr>
      <w:ins w:id="213" w:author="Admin" w:date="2019-02-01T14:57:00Z">
        <w:r w:rsidRPr="00FB3A5A">
          <w:rPr>
            <w:rFonts w:ascii="TH SarabunPSK" w:hAnsi="TH SarabunPSK" w:cs="TH SarabunPSK"/>
            <w:sz w:val="32"/>
            <w:szCs w:val="32"/>
            <w:cs/>
          </w:rPr>
          <w:t>ความเชี่ยวชาญพิเศษ</w:t>
        </w:r>
      </w:ins>
      <w:ins w:id="214" w:author="Admin" w:date="2019-02-01T11:20:00Z">
        <w:del w:id="215" w:author="Admin" w:date="2019-02-01T14:57:00Z">
          <w:r w:rsidR="005630B9"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216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217" w:author="Admin" w:date="2019-02-01T14:57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</w:p>
    <w:p w:rsidR="00801181" w:rsidRDefault="005630B9" w:rsidP="00801181">
      <w:pPr>
        <w:ind w:right="-1"/>
        <w:rPr>
          <w:ins w:id="218" w:author="Admin" w:date="2019-02-01T14:57:00Z"/>
          <w:rFonts w:ascii="TH SarabunPSK" w:hAnsi="TH SarabunPSK" w:cs="TH SarabunPSK"/>
          <w:sz w:val="32"/>
          <w:szCs w:val="32"/>
        </w:rPr>
      </w:pPr>
      <w:ins w:id="219" w:author="Admin" w:date="2019-02-01T11:20:00Z">
        <w:del w:id="220" w:author="Admin" w:date="2019-02-01T14:57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221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 xml:space="preserve"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ความเชี่ยวชาญพิเศษ................................................................................................................................................... </w:delText>
          </w:r>
        </w:del>
        <w:r w:rsidRPr="005630B9">
          <w:rPr>
            <w:rFonts w:ascii="TH SarabunPSK" w:hAnsi="TH SarabunPSK" w:cs="TH SarabunPSK"/>
            <w:sz w:val="32"/>
            <w:szCs w:val="32"/>
            <w:cs/>
            <w:rPrChange w:id="222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ความมุ่งหวังของการเป็นสมาชิกกลุ่ม</w:t>
        </w:r>
      </w:ins>
      <w:ins w:id="223" w:author="Admin" w:date="2019-02-01T14:57:00Z"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  <w:r w:rsidR="00801181">
          <w:rPr>
            <w:rFonts w:ascii="TH SarabunPSK" w:hAnsi="TH SarabunPSK" w:cs="TH SarabunPSK"/>
            <w:sz w:val="32"/>
            <w:szCs w:val="32"/>
            <w:u w:val="dotted"/>
            <w:cs/>
          </w:rPr>
          <w:tab/>
        </w:r>
      </w:ins>
      <w:ins w:id="224" w:author="Admin" w:date="2019-02-01T11:20:00Z">
        <w:del w:id="225" w:author="Admin" w:date="2019-02-01T14:57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226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 xml:space="preserve">............................................................................................................................ …………………………………………………………………………………………………………………………………… </w:delText>
          </w:r>
        </w:del>
      </w:ins>
    </w:p>
    <w:p w:rsidR="00801181" w:rsidRDefault="005630B9">
      <w:pPr>
        <w:ind w:right="-1" w:firstLine="720"/>
        <w:jc w:val="center"/>
        <w:rPr>
          <w:ins w:id="227" w:author="Admin" w:date="2019-02-01T14:58:00Z"/>
          <w:rFonts w:ascii="TH SarabunPSK" w:hAnsi="TH SarabunPSK" w:cs="TH SarabunPSK"/>
          <w:sz w:val="32"/>
          <w:szCs w:val="32"/>
        </w:rPr>
        <w:pPrChange w:id="228" w:author="Admin" w:date="2019-02-01T14:58:00Z">
          <w:pPr>
            <w:ind w:right="-1"/>
          </w:pPr>
        </w:pPrChange>
      </w:pPr>
      <w:ins w:id="229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230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ข้าพเจ้ามีความประสงค์สมัครเป็นสมาชิกกลุ่มวิจัย</w:t>
        </w:r>
      </w:ins>
      <w:ins w:id="231" w:author="Admin" w:date="2019-02-01T14:58:00Z">
        <w:r w:rsidR="00801181" w:rsidRPr="00F6587D">
          <w:rPr>
            <w:rFonts w:ascii="TH SarabunPSK" w:hAnsi="TH SarabunPSK" w:cs="TH SarabunPSK"/>
            <w:sz w:val="32"/>
            <w:szCs w:val="32"/>
            <w:cs/>
          </w:rPr>
          <w:t>กลุ่มวิจัย</w:t>
        </w:r>
        <w:r w:rsidR="00801181" w:rsidRPr="005630B9">
          <w:rPr>
            <w:rFonts w:ascii="TH SarabunPSK" w:hAnsi="TH SarabunPSK" w:cs="TH SarabunPSK"/>
            <w:sz w:val="32"/>
            <w:szCs w:val="32"/>
            <w:cs/>
          </w:rPr>
          <w:t>ป้องกันและชะลอโรคไตเรื้อรังในภาคตะวันออกเฉียงเหนือ</w:t>
        </w:r>
        <w:r w:rsidR="00801181">
          <w:rPr>
            <w:rFonts w:ascii="TH SarabunPSK" w:hAnsi="TH SarabunPSK" w:cs="TH SarabunPSK" w:hint="cs"/>
            <w:sz w:val="32"/>
            <w:szCs w:val="32"/>
            <w:cs/>
          </w:rPr>
          <w:t xml:space="preserve">  </w:t>
        </w:r>
      </w:ins>
      <w:ins w:id="232" w:author="Admin" w:date="2019-02-01T11:20:00Z">
        <w:del w:id="233" w:author="Admin" w:date="2019-02-01T14:58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234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 xml:space="preserve">ปวดหลัง ปวดคอ และปวดข้ออื่นๆ </w:delText>
          </w:r>
        </w:del>
        <w:r w:rsidRPr="005630B9">
          <w:rPr>
            <w:rFonts w:ascii="TH SarabunPSK" w:hAnsi="TH SarabunPSK" w:cs="TH SarabunPSK"/>
            <w:sz w:val="32"/>
            <w:szCs w:val="32"/>
            <w:cs/>
            <w:rPrChange w:id="235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 xml:space="preserve">มหาวิทยาลัยขอนแก่น และข้าพเจ้ายินยอมที่จะปฏิบัติตามเงื่อนไข และพันธกิจของกลุ่ม </w:t>
        </w:r>
      </w:ins>
    </w:p>
    <w:p w:rsidR="00801181" w:rsidRDefault="00801181">
      <w:pPr>
        <w:ind w:right="-1" w:firstLine="720"/>
        <w:jc w:val="center"/>
        <w:rPr>
          <w:ins w:id="236" w:author="Admin" w:date="2019-02-01T14:58:00Z"/>
          <w:rFonts w:ascii="TH SarabunPSK" w:hAnsi="TH SarabunPSK" w:cs="TH SarabunPSK"/>
          <w:sz w:val="32"/>
          <w:szCs w:val="32"/>
        </w:rPr>
        <w:pPrChange w:id="237" w:author="Admin" w:date="2019-02-01T14:58:00Z">
          <w:pPr>
            <w:ind w:right="-1"/>
          </w:pPr>
        </w:pPrChange>
      </w:pPr>
    </w:p>
    <w:p w:rsidR="00A1523B" w:rsidRDefault="005630B9" w:rsidP="00564FE3">
      <w:pPr>
        <w:ind w:right="-1"/>
        <w:jc w:val="center"/>
        <w:rPr>
          <w:ins w:id="238" w:author="Admin" w:date="2019-02-06T15:09:00Z"/>
          <w:rFonts w:ascii="TH SarabunPSK" w:hAnsi="TH SarabunPSK" w:cs="TH SarabunPSK"/>
          <w:sz w:val="32"/>
          <w:szCs w:val="32"/>
          <w:cs/>
        </w:rPr>
      </w:pPr>
      <w:ins w:id="239" w:author="Admin" w:date="2019-02-01T11:20:00Z">
        <w:r w:rsidRPr="005630B9">
          <w:rPr>
            <w:rFonts w:ascii="TH SarabunPSK" w:hAnsi="TH SarabunPSK" w:cs="TH SarabunPSK"/>
            <w:sz w:val="32"/>
            <w:szCs w:val="32"/>
            <w:cs/>
            <w:rPrChange w:id="240" w:author="Admin" w:date="2019-02-01T11:20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ลงชื่อ..................................................................................ผู้สมัคร (.........................................................................</w:t>
        </w:r>
      </w:ins>
      <w:ins w:id="241" w:author="Admin" w:date="2019-02-06T10:52:00Z">
        <w:r w:rsidR="00564FE3">
          <w:rPr>
            <w:rFonts w:ascii="TH SarabunPSK" w:hAnsi="TH SarabunPSK" w:cs="TH SarabunPSK" w:hint="cs"/>
            <w:sz w:val="32"/>
            <w:szCs w:val="32"/>
            <w:cs/>
          </w:rPr>
          <w:t>)</w:t>
        </w:r>
      </w:ins>
    </w:p>
    <w:p w:rsidR="00A1523B" w:rsidRPr="0010559C" w:rsidRDefault="00A1523B" w:rsidP="00A1523B">
      <w:pPr>
        <w:pStyle w:val="Heading1"/>
        <w:numPr>
          <w:ilvl w:val="0"/>
          <w:numId w:val="0"/>
        </w:numPr>
        <w:spacing w:before="0" w:line="240" w:lineRule="auto"/>
        <w:ind w:left="360"/>
        <w:jc w:val="center"/>
        <w:rPr>
          <w:ins w:id="242" w:author="Admin" w:date="2019-02-06T15:09:00Z"/>
          <w:rFonts w:ascii="TH SarabunPSK" w:hAnsi="TH SarabunPSK" w:cs="TH SarabunPSK"/>
          <w:color w:val="auto"/>
          <w:sz w:val="32"/>
          <w:szCs w:val="32"/>
        </w:rPr>
      </w:pPr>
      <w:ins w:id="243" w:author="Admin" w:date="2019-02-06T15:09:00Z">
        <w:r>
          <w:rPr>
            <w:rFonts w:ascii="TH SarabunPSK" w:hAnsi="TH SarabunPSK" w:cs="TH SarabunPSK"/>
            <w:sz w:val="32"/>
            <w:szCs w:val="32"/>
            <w:cs/>
          </w:rPr>
          <w:br w:type="page"/>
        </w:r>
        <w:r>
          <w:rPr>
            <w:rFonts w:ascii="TH SarabunPSK" w:hAnsi="TH SarabunPSK" w:cs="TH SarabunPSK" w:hint="cs"/>
            <w:color w:val="auto"/>
            <w:sz w:val="32"/>
            <w:szCs w:val="32"/>
            <w:cs/>
          </w:rPr>
          <w:lastRenderedPageBreak/>
          <w:t xml:space="preserve">นาย/นาง/นางสาว </w:t>
        </w:r>
        <w:r w:rsidRPr="00B321D6">
          <w:rPr>
            <w:rFonts w:ascii="TH SarabunPSK" w:hAnsi="TH SarabunPSK" w:cs="TH SarabunPSK" w:hint="cs"/>
            <w:color w:val="auto"/>
            <w:sz w:val="32"/>
            <w:szCs w:val="32"/>
            <w:cs/>
          </w:rPr>
          <w:t>(ชื่อภาษาไทย)</w:t>
        </w:r>
      </w:ins>
    </w:p>
    <w:p w:rsidR="00A1523B" w:rsidRDefault="00A1523B" w:rsidP="00A1523B">
      <w:pPr>
        <w:spacing w:after="0" w:line="240" w:lineRule="auto"/>
        <w:jc w:val="center"/>
        <w:rPr>
          <w:ins w:id="244" w:author="Admin" w:date="2019-02-06T15:09:00Z"/>
          <w:rFonts w:ascii="TH SarabunPSK" w:hAnsi="TH SarabunPSK" w:cs="TH SarabunPSK"/>
          <w:b/>
          <w:bCs/>
          <w:sz w:val="32"/>
          <w:szCs w:val="32"/>
          <w:cs/>
        </w:rPr>
      </w:pPr>
      <w:ins w:id="245" w:author="Admin" w:date="2019-02-06T15:09:00Z">
        <w:r>
          <w:rPr>
            <w:rFonts w:ascii="TH SarabunPSK" w:hAnsi="TH SarabunPSK" w:cs="TH SarabunPSK" w:hint="cs"/>
            <w:sz w:val="32"/>
            <w:szCs w:val="32"/>
            <w:cs/>
          </w:rPr>
          <w:t>ชื่อภาษาอังกฤษ</w:t>
        </w:r>
      </w:ins>
    </w:p>
    <w:p w:rsidR="00A1523B" w:rsidRPr="002322B5" w:rsidRDefault="00A1523B" w:rsidP="00A1523B">
      <w:pPr>
        <w:pStyle w:val="ListParagraph"/>
        <w:spacing w:after="0" w:line="240" w:lineRule="auto"/>
        <w:ind w:left="360"/>
        <w:rPr>
          <w:ins w:id="246" w:author="Admin" w:date="2019-02-06T15:09:00Z"/>
          <w:rFonts w:ascii="TH SarabunPSK" w:hAnsi="TH SarabunPSK" w:cs="TH SarabunPSK"/>
          <w:sz w:val="32"/>
          <w:szCs w:val="32"/>
        </w:rPr>
      </w:pPr>
    </w:p>
    <w:p w:rsidR="00A1523B" w:rsidRDefault="00A1523B" w:rsidP="00A1523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ins w:id="247" w:author="Admin" w:date="2019-02-06T15:09:00Z"/>
          <w:rFonts w:ascii="TH SarabunPSK" w:hAnsi="TH SarabunPSK" w:cs="TH SarabunPSK"/>
          <w:b/>
          <w:bCs/>
          <w:sz w:val="32"/>
          <w:szCs w:val="32"/>
        </w:rPr>
      </w:pPr>
      <w:ins w:id="248" w:author="Admin" w:date="2019-02-06T15:09:00Z">
        <w:r w:rsidRPr="002322B5">
          <w:rPr>
            <w:rFonts w:ascii="TH SarabunPSK" w:hAnsi="TH SarabunPSK" w:cs="TH SarabunPSK"/>
            <w:b/>
            <w:bCs/>
            <w:sz w:val="32"/>
            <w:szCs w:val="32"/>
            <w:cs/>
          </w:rPr>
          <w:t>ตำแหน่งปัจจุบัน</w:t>
        </w:r>
        <w:r w:rsidRPr="002322B5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b/>
        </w:r>
        <w:r w:rsidRPr="002322B5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b/>
          <w:t>ผู้ช่วยศาสตราจารย์ /รองศาสตราจารย์/ ศาสตราจารย์ / แพทย์ผู้เชี</w:t>
        </w:r>
        <w: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่</w:t>
        </w:r>
        <w:r w:rsidRPr="002322B5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ยวชาญ</w:t>
        </w:r>
      </w:ins>
    </w:p>
    <w:p w:rsidR="00A1523B" w:rsidRPr="002322B5" w:rsidRDefault="00A1523B" w:rsidP="00A1523B">
      <w:pPr>
        <w:pStyle w:val="ListParagraph"/>
        <w:spacing w:after="0" w:line="240" w:lineRule="auto"/>
        <w:ind w:left="360"/>
        <w:rPr>
          <w:ins w:id="249" w:author="Admin" w:date="2019-02-06T15:09:00Z"/>
          <w:rFonts w:ascii="TH SarabunPSK" w:hAnsi="TH SarabunPSK" w:cs="TH SarabunPSK" w:hint="cs"/>
          <w:b/>
          <w:bCs/>
          <w:sz w:val="32"/>
          <w:szCs w:val="32"/>
        </w:rPr>
      </w:pPr>
    </w:p>
    <w:p w:rsidR="00A1523B" w:rsidRDefault="00A1523B" w:rsidP="00A1523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ins w:id="250" w:author="Admin" w:date="2019-02-06T15:09:00Z"/>
          <w:rFonts w:ascii="TH SarabunPSK" w:hAnsi="TH SarabunPSK" w:cs="TH SarabunPSK"/>
          <w:b/>
          <w:bCs/>
          <w:sz w:val="32"/>
          <w:szCs w:val="32"/>
        </w:rPr>
      </w:pPr>
      <w:ins w:id="251" w:author="Admin" w:date="2019-02-06T15:09:00Z">
        <w:r w:rsidRPr="002322B5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ป</w:t>
        </w:r>
        <w:r w:rsidRPr="002322B5">
          <w:rPr>
            <w:rFonts w:ascii="TH SarabunPSK" w:hAnsi="TH SarabunPSK" w:cs="TH SarabunPSK"/>
            <w:b/>
            <w:bCs/>
            <w:sz w:val="32"/>
            <w:szCs w:val="32"/>
            <w:cs/>
          </w:rPr>
          <w:t>ระวัติการศึกษา</w:t>
        </w:r>
      </w:ins>
    </w:p>
    <w:tbl>
      <w:tblPr>
        <w:tblStyle w:val="TableGrid"/>
        <w:tblW w:w="5000" w:type="pct"/>
        <w:tblInd w:w="-36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1359"/>
        <w:gridCol w:w="1781"/>
        <w:gridCol w:w="2037"/>
        <w:gridCol w:w="1441"/>
        <w:gridCol w:w="1119"/>
      </w:tblGrid>
      <w:tr w:rsidR="00A1523B" w:rsidTr="00E23FE7">
        <w:trPr>
          <w:ins w:id="252" w:author="Admin" w:date="2019-02-06T15:09:00Z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A1523B" w:rsidRDefault="00A1523B" w:rsidP="00E23FE7">
            <w:pPr>
              <w:ind w:right="-187"/>
              <w:jc w:val="center"/>
              <w:rPr>
                <w:ins w:id="253" w:author="Admin" w:date="2019-02-06T15:09:00Z"/>
                <w:rFonts w:ascii="TH SarabunPSK" w:eastAsia="Calibri" w:hAnsi="TH SarabunPSK" w:cs="TH SarabunPSK"/>
                <w:sz w:val="32"/>
                <w:szCs w:val="32"/>
                <w:cs/>
              </w:rPr>
            </w:pPr>
            <w:ins w:id="254" w:author="Admin" w:date="2019-02-06T15:09:00Z">
              <w: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ระดับปริญญา</w:t>
              </w:r>
            </w:ins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A1523B" w:rsidRDefault="00A1523B" w:rsidP="00E23FE7">
            <w:pPr>
              <w:ind w:right="-187"/>
              <w:jc w:val="center"/>
              <w:rPr>
                <w:ins w:id="255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  <w:ins w:id="256" w:author="Admin" w:date="2019-02-06T15:09:00Z">
              <w: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วุฒิการศึกษา</w:t>
              </w:r>
            </w:ins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A1523B" w:rsidRDefault="00A1523B" w:rsidP="00E23FE7">
            <w:pPr>
              <w:ind w:right="-187"/>
              <w:jc w:val="center"/>
              <w:rPr>
                <w:ins w:id="257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  <w:ins w:id="258" w:author="Admin" w:date="2019-02-06T15:09:00Z">
              <w: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สาขาวิชา</w:t>
              </w:r>
            </w:ins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:rsidR="00A1523B" w:rsidRDefault="00A1523B" w:rsidP="00E23FE7">
            <w:pPr>
              <w:ind w:right="-187"/>
              <w:jc w:val="center"/>
              <w:rPr>
                <w:ins w:id="259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  <w:ins w:id="260" w:author="Admin" w:date="2019-02-06T15:09:00Z">
              <w: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สถาบัน</w:t>
              </w:r>
            </w:ins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A1523B" w:rsidRDefault="00A1523B" w:rsidP="00E23FE7">
            <w:pPr>
              <w:ind w:right="-187"/>
              <w:rPr>
                <w:ins w:id="261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  <w:ins w:id="262" w:author="Admin" w:date="2019-02-06T15:09:00Z">
              <w: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ปีที่จบการศึกษา</w:t>
              </w:r>
            </w:ins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A1523B" w:rsidRDefault="00A1523B" w:rsidP="00E23FE7">
            <w:pPr>
              <w:ind w:right="-187"/>
              <w:jc w:val="center"/>
              <w:rPr>
                <w:ins w:id="263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  <w:ins w:id="264" w:author="Admin" w:date="2019-02-06T15:09:00Z">
              <w: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ประเทศ</w:t>
              </w:r>
            </w:ins>
          </w:p>
        </w:tc>
      </w:tr>
      <w:tr w:rsidR="00A1523B" w:rsidTr="00E23FE7">
        <w:trPr>
          <w:ins w:id="265" w:author="Admin" w:date="2019-02-06T15:09:00Z"/>
        </w:trPr>
        <w:tc>
          <w:tcPr>
            <w:tcW w:w="714" w:type="pct"/>
            <w:tcBorders>
              <w:top w:val="single" w:sz="4" w:space="0" w:color="auto"/>
            </w:tcBorders>
          </w:tcPr>
          <w:p w:rsidR="00A1523B" w:rsidRDefault="00A1523B" w:rsidP="00E23FE7">
            <w:pPr>
              <w:ind w:right="-187"/>
              <w:jc w:val="center"/>
              <w:rPr>
                <w:ins w:id="266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  <w:ins w:id="267" w:author="Admin" w:date="2019-02-06T15:09:00Z">
              <w: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ตรี</w:t>
              </w:r>
            </w:ins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A1523B" w:rsidRDefault="00A1523B" w:rsidP="00E23FE7">
            <w:pPr>
              <w:ind w:right="-187"/>
              <w:jc w:val="center"/>
              <w:rPr>
                <w:ins w:id="268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A1523B" w:rsidRDefault="00A1523B" w:rsidP="00E23FE7">
            <w:pPr>
              <w:ind w:right="-187"/>
              <w:jc w:val="center"/>
              <w:rPr>
                <w:ins w:id="269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</w:tcPr>
          <w:p w:rsidR="00A1523B" w:rsidRDefault="00A1523B" w:rsidP="00E23FE7">
            <w:pPr>
              <w:ind w:right="-187"/>
              <w:rPr>
                <w:ins w:id="270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A1523B" w:rsidRDefault="00A1523B" w:rsidP="00E23FE7">
            <w:pPr>
              <w:ind w:right="-187"/>
              <w:jc w:val="center"/>
              <w:rPr>
                <w:ins w:id="271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A1523B" w:rsidRDefault="00A1523B" w:rsidP="00E23FE7">
            <w:pPr>
              <w:ind w:right="-187"/>
              <w:jc w:val="center"/>
              <w:rPr>
                <w:ins w:id="272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1523B" w:rsidTr="00E23FE7">
        <w:trPr>
          <w:ins w:id="273" w:author="Admin" w:date="2019-02-06T15:09:00Z"/>
        </w:trPr>
        <w:tc>
          <w:tcPr>
            <w:tcW w:w="714" w:type="pct"/>
          </w:tcPr>
          <w:p w:rsidR="00A1523B" w:rsidRDefault="00A1523B" w:rsidP="00E23FE7">
            <w:pPr>
              <w:ind w:right="-187"/>
              <w:jc w:val="center"/>
              <w:rPr>
                <w:ins w:id="274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  <w:ins w:id="275" w:author="Admin" w:date="2019-02-06T15:09:00Z">
              <w: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โท</w:t>
              </w:r>
            </w:ins>
          </w:p>
        </w:tc>
        <w:tc>
          <w:tcPr>
            <w:tcW w:w="752" w:type="pct"/>
          </w:tcPr>
          <w:p w:rsidR="00A1523B" w:rsidRDefault="00A1523B" w:rsidP="00E23FE7">
            <w:pPr>
              <w:ind w:right="-187"/>
              <w:jc w:val="center"/>
              <w:rPr>
                <w:ins w:id="276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A1523B" w:rsidRDefault="00A1523B" w:rsidP="00E23FE7">
            <w:pPr>
              <w:ind w:right="-187"/>
              <w:jc w:val="center"/>
              <w:rPr>
                <w:ins w:id="277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8" w:type="pct"/>
          </w:tcPr>
          <w:p w:rsidR="00A1523B" w:rsidRDefault="00A1523B" w:rsidP="00E23FE7">
            <w:pPr>
              <w:ind w:right="-187"/>
              <w:rPr>
                <w:ins w:id="278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98" w:type="pct"/>
          </w:tcPr>
          <w:p w:rsidR="00A1523B" w:rsidRDefault="00A1523B" w:rsidP="00E23FE7">
            <w:pPr>
              <w:ind w:right="-187"/>
              <w:jc w:val="center"/>
              <w:rPr>
                <w:ins w:id="279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pct"/>
          </w:tcPr>
          <w:p w:rsidR="00A1523B" w:rsidRDefault="00A1523B" w:rsidP="00E23FE7">
            <w:pPr>
              <w:ind w:right="-187"/>
              <w:jc w:val="center"/>
              <w:rPr>
                <w:ins w:id="280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1523B" w:rsidTr="00E23FE7">
        <w:trPr>
          <w:ins w:id="281" w:author="Admin" w:date="2019-02-06T15:09:00Z"/>
        </w:trPr>
        <w:tc>
          <w:tcPr>
            <w:tcW w:w="714" w:type="pct"/>
          </w:tcPr>
          <w:p w:rsidR="00A1523B" w:rsidRDefault="00A1523B" w:rsidP="00E23FE7">
            <w:pPr>
              <w:ind w:right="-187"/>
              <w:jc w:val="center"/>
              <w:rPr>
                <w:ins w:id="282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  <w:ins w:id="283" w:author="Admin" w:date="2019-02-06T15:09:00Z">
              <w:r>
                <w:rPr>
                  <w:rFonts w:ascii="TH SarabunPSK" w:eastAsia="Calibri" w:hAnsi="TH SarabunPSK" w:cs="TH SarabunPSK" w:hint="cs"/>
                  <w:sz w:val="32"/>
                  <w:szCs w:val="32"/>
                  <w:cs/>
                </w:rPr>
                <w:t>เอก</w:t>
              </w:r>
            </w:ins>
          </w:p>
        </w:tc>
        <w:tc>
          <w:tcPr>
            <w:tcW w:w="752" w:type="pct"/>
          </w:tcPr>
          <w:p w:rsidR="00A1523B" w:rsidRDefault="00A1523B" w:rsidP="00E23FE7">
            <w:pPr>
              <w:ind w:right="-187"/>
              <w:jc w:val="center"/>
              <w:rPr>
                <w:ins w:id="284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A1523B" w:rsidRDefault="00A1523B" w:rsidP="00E23FE7">
            <w:pPr>
              <w:ind w:right="-187"/>
              <w:jc w:val="center"/>
              <w:rPr>
                <w:ins w:id="285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8" w:type="pct"/>
          </w:tcPr>
          <w:p w:rsidR="00A1523B" w:rsidRDefault="00A1523B" w:rsidP="00E23FE7">
            <w:pPr>
              <w:ind w:right="-187"/>
              <w:rPr>
                <w:ins w:id="286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98" w:type="pct"/>
          </w:tcPr>
          <w:p w:rsidR="00A1523B" w:rsidRDefault="00A1523B" w:rsidP="00E23FE7">
            <w:pPr>
              <w:ind w:right="-187"/>
              <w:jc w:val="center"/>
              <w:rPr>
                <w:ins w:id="287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pct"/>
          </w:tcPr>
          <w:p w:rsidR="00A1523B" w:rsidRDefault="00A1523B" w:rsidP="00E23FE7">
            <w:pPr>
              <w:ind w:right="-187"/>
              <w:jc w:val="center"/>
              <w:rPr>
                <w:ins w:id="288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1523B" w:rsidTr="00E23FE7">
        <w:trPr>
          <w:ins w:id="289" w:author="Admin" w:date="2019-02-06T15:09:00Z"/>
        </w:trPr>
        <w:tc>
          <w:tcPr>
            <w:tcW w:w="714" w:type="pct"/>
          </w:tcPr>
          <w:p w:rsidR="00A1523B" w:rsidRDefault="00A1523B" w:rsidP="00E23FE7">
            <w:pPr>
              <w:ind w:right="-187"/>
              <w:jc w:val="center"/>
              <w:rPr>
                <w:ins w:id="290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2" w:type="pct"/>
          </w:tcPr>
          <w:p w:rsidR="00A1523B" w:rsidRDefault="00A1523B" w:rsidP="00E23FE7">
            <w:pPr>
              <w:ind w:right="-187"/>
              <w:jc w:val="center"/>
              <w:rPr>
                <w:ins w:id="291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A1523B" w:rsidRDefault="00A1523B" w:rsidP="00E23FE7">
            <w:pPr>
              <w:ind w:right="-187"/>
              <w:jc w:val="center"/>
              <w:rPr>
                <w:ins w:id="292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8" w:type="pct"/>
          </w:tcPr>
          <w:p w:rsidR="00A1523B" w:rsidRPr="00F0033E" w:rsidRDefault="00A1523B" w:rsidP="00E23FE7">
            <w:pPr>
              <w:ind w:right="-187"/>
              <w:jc w:val="center"/>
              <w:rPr>
                <w:ins w:id="293" w:author="Admin" w:date="2019-02-06T15:09:00Z"/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798" w:type="pct"/>
          </w:tcPr>
          <w:p w:rsidR="00A1523B" w:rsidRDefault="00A1523B" w:rsidP="00E23FE7">
            <w:pPr>
              <w:ind w:right="-187"/>
              <w:jc w:val="center"/>
              <w:rPr>
                <w:ins w:id="294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pct"/>
          </w:tcPr>
          <w:p w:rsidR="00A1523B" w:rsidRDefault="00A1523B" w:rsidP="00E23FE7">
            <w:pPr>
              <w:ind w:right="-187"/>
              <w:jc w:val="center"/>
              <w:rPr>
                <w:ins w:id="295" w:author="Admin" w:date="2019-02-06T15:09:00Z"/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1523B" w:rsidRPr="002322B5" w:rsidRDefault="00A1523B" w:rsidP="00A1523B">
      <w:pPr>
        <w:spacing w:after="0" w:line="240" w:lineRule="auto"/>
        <w:rPr>
          <w:ins w:id="296" w:author="Admin" w:date="2019-02-06T15:09:00Z"/>
          <w:rFonts w:ascii="TH SarabunPSK" w:hAnsi="TH SarabunPSK" w:cs="TH SarabunPSK"/>
          <w:b/>
          <w:bCs/>
          <w:sz w:val="32"/>
          <w:szCs w:val="32"/>
        </w:rPr>
      </w:pPr>
    </w:p>
    <w:p w:rsidR="00A1523B" w:rsidRDefault="00A1523B" w:rsidP="00A1523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ins w:id="297" w:author="Admin" w:date="2019-02-06T15:09:00Z"/>
          <w:rFonts w:ascii="TH SarabunPSK" w:hAnsi="TH SarabunPSK" w:cs="TH SarabunPSK"/>
          <w:b/>
          <w:bCs/>
          <w:sz w:val="32"/>
          <w:szCs w:val="32"/>
        </w:rPr>
      </w:pPr>
      <w:ins w:id="298" w:author="Admin" w:date="2019-02-06T15:09:00Z">
        <w: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ประวัติการทำงาน</w:t>
        </w:r>
      </w:ins>
    </w:p>
    <w:p w:rsidR="00A1523B" w:rsidRPr="000259EF" w:rsidRDefault="00A1523B" w:rsidP="00A1523B">
      <w:pPr>
        <w:pStyle w:val="ListParagraph"/>
        <w:spacing w:after="0" w:line="240" w:lineRule="auto"/>
        <w:ind w:left="360"/>
        <w:rPr>
          <w:ins w:id="299" w:author="Admin" w:date="2019-02-06T15:09:00Z"/>
          <w:rFonts w:ascii="TH SarabunPSK" w:hAnsi="TH SarabunPSK" w:cs="TH SarabunPSK"/>
          <w:b/>
          <w:bCs/>
          <w:sz w:val="32"/>
          <w:szCs w:val="32"/>
        </w:rPr>
      </w:pPr>
    </w:p>
    <w:p w:rsidR="00A1523B" w:rsidRPr="002322B5" w:rsidRDefault="00A1523B" w:rsidP="00A1523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ins w:id="300" w:author="Admin" w:date="2019-02-06T15:09:00Z"/>
          <w:rFonts w:ascii="TH SarabunPSK" w:hAnsi="TH SarabunPSK" w:cs="TH SarabunPSK"/>
          <w:b/>
          <w:bCs/>
          <w:sz w:val="32"/>
          <w:szCs w:val="32"/>
        </w:rPr>
      </w:pPr>
      <w:ins w:id="301" w:author="Admin" w:date="2019-02-06T15:09:00Z">
        <w:r w:rsidRPr="002322B5">
          <w:rPr>
            <w:rFonts w:ascii="TH SarabunPSK" w:eastAsia="Calibri" w:hAnsi="TH SarabunPSK" w:cs="TH SarabunPSK" w:hint="cs"/>
            <w:b/>
            <w:bCs/>
            <w:sz w:val="32"/>
            <w:szCs w:val="32"/>
            <w:cs/>
          </w:rPr>
          <w:t>สาขาวิชาการที่มีความชำนาญพิเศษ</w:t>
        </w:r>
      </w:ins>
    </w:p>
    <w:p w:rsidR="00A1523B" w:rsidRPr="00615101" w:rsidRDefault="00A1523B" w:rsidP="00A1523B">
      <w:pPr>
        <w:pStyle w:val="ListParagraph"/>
        <w:spacing w:after="0" w:line="240" w:lineRule="auto"/>
        <w:ind w:left="0"/>
        <w:rPr>
          <w:ins w:id="302" w:author="Admin" w:date="2019-02-06T15:09:00Z"/>
          <w:rFonts w:ascii="TH SarabunPSK" w:hAnsi="TH SarabunPSK" w:cs="TH SarabunPSK"/>
          <w:b/>
          <w:bCs/>
          <w:sz w:val="32"/>
          <w:szCs w:val="32"/>
        </w:rPr>
      </w:pPr>
    </w:p>
    <w:p w:rsidR="00A1523B" w:rsidRPr="002322B5" w:rsidRDefault="00A1523B" w:rsidP="00A1523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ins w:id="303" w:author="Admin" w:date="2019-02-06T15:09:00Z"/>
          <w:rFonts w:ascii="TH SarabunPSK" w:hAnsi="TH SarabunPSK" w:cs="TH SarabunPSK"/>
          <w:b/>
          <w:bCs/>
          <w:sz w:val="32"/>
          <w:szCs w:val="32"/>
        </w:rPr>
      </w:pPr>
      <w:ins w:id="304" w:author="Admin" w:date="2019-02-06T15:09:00Z">
        <w:r w:rsidRPr="002322B5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งานวิจัยที่ทำสำเร็จแล้ว</w:t>
        </w:r>
      </w:ins>
    </w:p>
    <w:tbl>
      <w:tblPr>
        <w:tblStyle w:val="TableGrid"/>
        <w:tblW w:w="8658" w:type="dxa"/>
        <w:tblInd w:w="360" w:type="dxa"/>
        <w:tblLook w:val="04A0" w:firstRow="1" w:lastRow="0" w:firstColumn="1" w:lastColumn="0" w:noHBand="0" w:noVBand="1"/>
      </w:tblPr>
      <w:tblGrid>
        <w:gridCol w:w="8658"/>
      </w:tblGrid>
      <w:tr w:rsidR="00A1523B" w:rsidRPr="0010559C" w:rsidTr="00E23FE7">
        <w:trPr>
          <w:trHeight w:val="1204"/>
          <w:ins w:id="305" w:author="Admin" w:date="2019-02-06T15:09:00Z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A1523B" w:rsidRPr="002322B5" w:rsidRDefault="00A1523B" w:rsidP="00E23FE7">
            <w:pPr>
              <w:ind w:left="540" w:hanging="540"/>
              <w:jc w:val="thaiDistribute"/>
              <w:rPr>
                <w:ins w:id="306" w:author="Admin" w:date="2019-02-06T15:09:00Z"/>
                <w:rFonts w:ascii="TH SarabunPSK" w:hAnsi="TH SarabunPSK" w:cs="TH SarabunPSK" w:hint="cs"/>
                <w:noProof/>
                <w:sz w:val="32"/>
                <w:szCs w:val="32"/>
              </w:rPr>
            </w:pPr>
            <w:ins w:id="307" w:author="Admin" w:date="2019-02-06T15:09:00Z">
              <w:r>
                <w:rPr>
                  <w:rFonts w:ascii="TH SarabunPSK" w:hAnsi="TH SarabunPSK" w:cs="TH SarabunPSK"/>
                  <w:noProof/>
                  <w:sz w:val="32"/>
                  <w:szCs w:val="32"/>
                </w:rPr>
                <w:t>Endnote format</w:t>
              </w:r>
            </w:ins>
          </w:p>
        </w:tc>
      </w:tr>
    </w:tbl>
    <w:p w:rsidR="00A1523B" w:rsidRPr="002322B5" w:rsidRDefault="00A1523B" w:rsidP="00A1523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ins w:id="308" w:author="Admin" w:date="2019-02-06T15:09:00Z"/>
          <w:rFonts w:ascii="TH SarabunPSK" w:hAnsi="TH SarabunPSK" w:cs="TH SarabunPSK"/>
          <w:b/>
          <w:bCs/>
          <w:sz w:val="32"/>
          <w:szCs w:val="32"/>
        </w:rPr>
      </w:pPr>
      <w:ins w:id="309" w:author="Admin" w:date="2019-02-06T15:09:00Z">
        <w:r w:rsidRPr="002322B5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งานวิจัยที่กำลังทำ...........เรื่อง</w:t>
        </w:r>
      </w:ins>
    </w:p>
    <w:p w:rsidR="00A1523B" w:rsidRDefault="00A1523B" w:rsidP="00A1523B">
      <w:pPr>
        <w:rPr>
          <w:ins w:id="310" w:author="Admin" w:date="2019-02-06T15:09:00Z"/>
          <w:cs/>
        </w:rPr>
      </w:pPr>
    </w:p>
    <w:p w:rsidR="00A1523B" w:rsidRDefault="00A1523B">
      <w:pPr>
        <w:rPr>
          <w:ins w:id="311" w:author="Admin" w:date="2019-02-06T15:09:00Z"/>
          <w:rFonts w:ascii="TH SarabunPSK" w:hAnsi="TH SarabunPSK" w:cs="TH SarabunPSK"/>
          <w:sz w:val="32"/>
          <w:szCs w:val="32"/>
          <w:cs/>
        </w:rPr>
      </w:pPr>
      <w:bookmarkStart w:id="312" w:name="_GoBack"/>
      <w:bookmarkEnd w:id="312"/>
    </w:p>
    <w:p w:rsidR="005630B9" w:rsidRPr="00801181" w:rsidDel="00801181" w:rsidRDefault="005630B9" w:rsidP="00564FE3">
      <w:pPr>
        <w:ind w:right="-1" w:firstLine="720"/>
        <w:jc w:val="center"/>
        <w:rPr>
          <w:ins w:id="313" w:author="Admin" w:date="2019-02-01T11:15:00Z"/>
          <w:del w:id="314" w:author="Admin" w:date="2019-02-01T14:58:00Z"/>
          <w:rFonts w:ascii="TH SarabunPSK" w:hAnsi="TH SarabunPSK" w:cs="TH SarabunPSK"/>
          <w:sz w:val="32"/>
          <w:szCs w:val="32"/>
        </w:rPr>
        <w:pPrChange w:id="315" w:author="Admin" w:date="2019-02-06T10:52:00Z">
          <w:pPr>
            <w:ind w:right="-1"/>
          </w:pPr>
        </w:pPrChange>
      </w:pPr>
      <w:ins w:id="316" w:author="Admin" w:date="2019-02-01T11:20:00Z">
        <w:del w:id="317" w:author="Admin" w:date="2019-02-01T14:58:00Z">
          <w:r w:rsidRPr="005630B9" w:rsidDel="00801181">
            <w:rPr>
              <w:rFonts w:ascii="TH SarabunPSK" w:hAnsi="TH SarabunPSK" w:cs="TH SarabunPSK"/>
              <w:sz w:val="32"/>
              <w:szCs w:val="32"/>
              <w:cs/>
              <w:rPrChange w:id="318" w:author="Admin" w:date="2019-02-01T11:2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เอกสารหมายเลข 7</w:delText>
          </w:r>
        </w:del>
      </w:ins>
      <w:ins w:id="319" w:author="Admin" w:date="2019-02-01T11:15:00Z">
        <w:del w:id="320" w:author="Admin" w:date="2019-02-01T14:58:00Z">
          <w:r w:rsidRPr="00801181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คณะอนุกรรม</w:delText>
          </w:r>
          <w:r w:rsidRPr="00801181" w:rsidDel="00801181">
            <w:rPr>
              <w:rFonts w:ascii="TH SarabunPSK" w:hAnsi="TH SarabunPSK" w:cs="TH SarabunPSK"/>
              <w:sz w:val="32"/>
              <w:szCs w:val="32"/>
              <w:cs/>
            </w:rPr>
            <w:delText>การพิจารณาการให้ทุนการศึกษาของกลุ่มวิจัยฯ</w:delText>
          </w:r>
        </w:del>
      </w:ins>
    </w:p>
    <w:p w:rsidR="005630B9" w:rsidDel="00801181" w:rsidRDefault="005630B9" w:rsidP="00564FE3">
      <w:pPr>
        <w:ind w:right="-1"/>
        <w:jc w:val="center"/>
        <w:rPr>
          <w:ins w:id="321" w:author="Admin" w:date="2019-02-01T11:15:00Z"/>
          <w:del w:id="322" w:author="Admin" w:date="2019-02-01T14:58:00Z"/>
          <w:rFonts w:ascii="TH SarabunPSK" w:hAnsi="TH SarabunPSK" w:cs="TH SarabunPSK"/>
          <w:sz w:val="32"/>
          <w:szCs w:val="32"/>
        </w:rPr>
        <w:pPrChange w:id="323" w:author="Admin" w:date="2019-02-06T10:52:00Z">
          <w:pPr>
            <w:ind w:right="-1" w:firstLine="720"/>
          </w:pPr>
        </w:pPrChange>
      </w:pPr>
      <w:ins w:id="324" w:author="Admin" w:date="2019-02-01T11:15:00Z">
        <w:del w:id="325" w:author="Admin" w:date="2019-02-01T14:58:00Z">
          <w:r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(ศ.ดร.สมชาย ปิ่นล</w:delText>
          </w:r>
          <w:r w:rsidDel="00801181">
            <w:rPr>
              <w:rFonts w:ascii="TH SarabunPSK" w:hAnsi="TH SarabunPSK" w:cs="TH SarabunPSK"/>
              <w:sz w:val="32"/>
              <w:szCs w:val="32"/>
            </w:rPr>
            <w:delText>t</w:delText>
          </w:r>
          <w:r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ออ, รศ.ดร.อัมพรพรรณ ธีรนุตร, รศ.ภญ.สุณี เลิศสินอุดม, </w:delText>
          </w:r>
        </w:del>
      </w:ins>
    </w:p>
    <w:p w:rsidR="005630B9" w:rsidRPr="009F39C8" w:rsidDel="00801181" w:rsidRDefault="005630B9" w:rsidP="00564FE3">
      <w:pPr>
        <w:ind w:right="-1"/>
        <w:jc w:val="center"/>
        <w:rPr>
          <w:ins w:id="326" w:author="Admin" w:date="2019-02-01T11:15:00Z"/>
          <w:del w:id="327" w:author="Admin" w:date="2019-02-01T14:58:00Z"/>
          <w:rFonts w:ascii="TH SarabunPSK" w:hAnsi="TH SarabunPSK" w:cs="TH SarabunPSK"/>
          <w:sz w:val="32"/>
          <w:szCs w:val="32"/>
          <w:cs/>
          <w:lang w:val="th-TH"/>
        </w:rPr>
        <w:pPrChange w:id="328" w:author="Admin" w:date="2019-02-06T10:52:00Z">
          <w:pPr>
            <w:ind w:right="-1" w:firstLine="720"/>
          </w:pPr>
        </w:pPrChange>
      </w:pPr>
      <w:ins w:id="329" w:author="Admin" w:date="2019-02-01T11:15:00Z">
        <w:del w:id="330" w:author="Admin" w:date="2019-02-01T14:58:00Z">
          <w:r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อาจารย์ ดร.รัฐพล ไกรกลาง และอาจารย์ ดร.อภิญญา จุ๊สกุล)</w:delText>
          </w:r>
        </w:del>
      </w:ins>
    </w:p>
    <w:p w:rsidR="005630B9" w:rsidRPr="006712F9" w:rsidDel="00801181" w:rsidRDefault="005630B9" w:rsidP="00564FE3">
      <w:pPr>
        <w:ind w:right="-1"/>
        <w:jc w:val="center"/>
        <w:rPr>
          <w:ins w:id="331" w:author="Admin" w:date="2019-02-01T11:15:00Z"/>
          <w:del w:id="332" w:author="Admin" w:date="2019-02-01T14:58:00Z"/>
          <w:rFonts w:ascii="TH SarabunPSK" w:hAnsi="TH SarabunPSK" w:cs="TH SarabunPSK"/>
          <w:sz w:val="32"/>
          <w:szCs w:val="32"/>
        </w:rPr>
        <w:pPrChange w:id="333" w:author="Admin" w:date="2019-02-06T10:52:00Z">
          <w:pPr>
            <w:ind w:right="-61"/>
          </w:pPr>
        </w:pPrChange>
      </w:pPr>
      <w:ins w:id="334" w:author="Admin" w:date="2019-02-01T11:15:00Z">
        <w:del w:id="335" w:author="Admin" w:date="2019-02-01T14:58:00Z">
          <w:r w:rsidRPr="006712F9" w:rsidDel="00801181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6712F9" w:rsidDel="00801181">
            <w:rPr>
              <w:rFonts w:ascii="TH SarabunPSK" w:hAnsi="TH SarabunPSK" w:cs="TH SarabunPSK"/>
              <w:sz w:val="32"/>
              <w:szCs w:val="32"/>
            </w:rPr>
            <w:delText xml:space="preserve"> </w:delText>
          </w:r>
        </w:del>
      </w:ins>
    </w:p>
    <w:p w:rsidR="00FA681F" w:rsidDel="00801181" w:rsidRDefault="005630B9" w:rsidP="00564FE3">
      <w:pPr>
        <w:ind w:right="-1"/>
        <w:jc w:val="center"/>
        <w:rPr>
          <w:ins w:id="336" w:author="Admin" w:date="2019-02-01T11:15:00Z"/>
          <w:del w:id="337" w:author="Admin" w:date="2019-02-01T14:58:00Z"/>
          <w:rFonts w:ascii="TH SarabunPSK" w:eastAsia="Calibri" w:hAnsi="TH SarabunPSK" w:cs="TH SarabunPSK"/>
          <w:sz w:val="32"/>
          <w:szCs w:val="32"/>
        </w:rPr>
        <w:pPrChange w:id="338" w:author="Admin" w:date="2019-02-06T10:52:00Z">
          <w:pPr>
            <w:spacing w:after="0" w:line="240" w:lineRule="auto"/>
            <w:jc w:val="thaiDistribute"/>
          </w:pPr>
        </w:pPrChange>
      </w:pPr>
      <w:ins w:id="339" w:author="Admin" w:date="2019-02-01T11:15:00Z">
        <w:del w:id="340" w:author="Admin" w:date="2019-02-01T14:58:00Z">
          <w:r w:rsidRPr="006712F9" w:rsidDel="00801181">
            <w:rPr>
              <w:rFonts w:ascii="TH SarabunPSK" w:eastAsia="Calibri" w:hAnsi="TH SarabunPSK" w:cs="TH SarabunPSK"/>
              <w:sz w:val="32"/>
              <w:szCs w:val="32"/>
              <w:cs/>
            </w:rPr>
            <w:delText xml:space="preserve">ด้วย </w:delText>
          </w:r>
          <w:r w:rsidDel="00801181">
            <w:rPr>
              <w:rFonts w:ascii="TH SarabunPSK" w:eastAsia="Calibri" w:hAnsi="TH SarabunPSK" w:cs="TH SarabunPSK" w:hint="cs"/>
              <w:sz w:val="32"/>
              <w:szCs w:val="32"/>
              <w:cs/>
            </w:rPr>
            <w:delText>กลุ่มวิจัย</w:delText>
          </w:r>
          <w:r w:rsidRPr="006712F9" w:rsidDel="00801181">
            <w:rPr>
              <w:rFonts w:ascii="TH SarabunPSK" w:eastAsia="Calibri" w:hAnsi="TH SarabunPSK" w:cs="TH SarabunPSK"/>
              <w:sz w:val="32"/>
              <w:szCs w:val="32"/>
              <w:cs/>
            </w:rPr>
            <w:delText>ป้องกันและชะลอโรคไตเรื้อรังในภาคตะวันออกเฉียงเหนือ</w:delText>
          </w:r>
        </w:del>
      </w:ins>
    </w:p>
    <w:p w:rsidR="005630B9" w:rsidRPr="0045371A" w:rsidDel="00801181" w:rsidRDefault="005630B9" w:rsidP="00564FE3">
      <w:pPr>
        <w:ind w:right="-1"/>
        <w:jc w:val="center"/>
        <w:rPr>
          <w:del w:id="341" w:author="Admin" w:date="2019-02-01T14:58:00Z"/>
          <w:rFonts w:ascii="TH SarabunPSK" w:hAnsi="TH SarabunPSK" w:cs="TH SarabunPSK"/>
          <w:sz w:val="32"/>
          <w:szCs w:val="32"/>
        </w:rPr>
        <w:pPrChange w:id="342" w:author="Admin" w:date="2019-02-06T10:52:00Z">
          <w:pPr>
            <w:spacing w:after="0" w:line="240" w:lineRule="auto"/>
            <w:jc w:val="thaiDistribute"/>
          </w:pPr>
        </w:pPrChange>
      </w:pPr>
    </w:p>
    <w:p w:rsidR="00FA681F" w:rsidRPr="0045371A" w:rsidDel="00801181" w:rsidRDefault="00971456" w:rsidP="00564FE3">
      <w:pPr>
        <w:ind w:right="-1"/>
        <w:jc w:val="center"/>
        <w:rPr>
          <w:del w:id="343" w:author="Admin" w:date="2019-02-01T14:58:00Z"/>
          <w:rFonts w:ascii="TH SarabunPSK" w:hAnsi="TH SarabunPSK" w:cs="TH SarabunPSK"/>
          <w:sz w:val="32"/>
          <w:szCs w:val="32"/>
          <w:cs/>
        </w:rPr>
        <w:pPrChange w:id="344" w:author="Admin" w:date="2019-02-06T10:52:00Z">
          <w:pPr>
            <w:spacing w:after="0" w:line="240" w:lineRule="auto"/>
            <w:jc w:val="thaiDistribute"/>
          </w:pPr>
        </w:pPrChange>
      </w:pPr>
      <w:ins w:id="345" w:author="Admin" w:date="2019-01-30T08:42:00Z">
        <w:del w:id="346" w:author="Admin" w:date="2019-02-01T14:58:00Z">
          <w:r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ด้วย </w:delText>
          </w:r>
        </w:del>
      </w:ins>
      <w:ins w:id="347" w:author="Admin" w:date="2019-01-30T08:46:00Z">
        <w:del w:id="348" w:author="Admin" w:date="2019-02-01T14:58:00Z">
          <w:r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โครงการ</w:delText>
          </w:r>
        </w:del>
      </w:ins>
      <w:ins w:id="349" w:author="Admin" w:date="2018-10-05T13:43:00Z">
        <w:del w:id="350" w:author="Admin" w:date="2019-02-01T14:58:00Z">
          <w:r w:rsidR="00827379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วิจัย</w:delText>
          </w:r>
        </w:del>
      </w:ins>
      <w:del w:id="351" w:author="Admin" w:date="2019-02-01T14:58:00Z">
        <w:r w:rsidR="00FA681F" w:rsidRPr="0045371A" w:rsidDel="00801181">
          <w:rPr>
            <w:rFonts w:ascii="TH SarabunPSK" w:hAnsi="TH SarabunPSK" w:cs="TH SarabunPSK"/>
            <w:sz w:val="32"/>
            <w:szCs w:val="32"/>
            <w:cs/>
          </w:rPr>
          <w:tab/>
        </w:r>
        <w:r w:rsidR="00000821" w:rsidRPr="0045371A" w:rsidDel="00801181">
          <w:rPr>
            <w:rFonts w:ascii="TH SarabunPSK" w:hAnsi="TH SarabunPSK" w:cs="TH SarabunPSK"/>
            <w:sz w:val="32"/>
            <w:szCs w:val="32"/>
          </w:rPr>
          <w:tab/>
        </w:r>
        <w:r w:rsidR="00FA681F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ด้วยโครงการป้องกันและชะลอโรคไตเรื้อรังในภาคตะวันออกเฉียงเหนือ (</w:delText>
        </w:r>
        <w:r w:rsidR="00FA681F" w:rsidRPr="0045371A" w:rsidDel="00801181">
          <w:rPr>
            <w:rFonts w:ascii="TH SarabunPSK" w:hAnsi="TH SarabunPSK" w:cs="TH SarabunPSK"/>
            <w:sz w:val="32"/>
            <w:szCs w:val="32"/>
          </w:rPr>
          <w:delText>Chronic Kidney Disease Northeast Thailand : CKDNET)</w:delText>
        </w:r>
        <w:r w:rsidR="00FA681F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</w:del>
      <w:ins w:id="352" w:author="Admin" w:date="2019-01-30T08:43:00Z">
        <w:del w:id="353" w:author="Admin" w:date="2019-02-01T14:58:00Z">
          <w:r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ประสงค์จะจัดสรรทุนการศึกษาให้กับนักศึกษาที่มีหัวข้อวิจัยเกี่ยวเนื่องกับโครงการฯ </w:delText>
          </w:r>
        </w:del>
      </w:ins>
      <w:ins w:id="354" w:author="Admin" w:date="2019-01-30T08:45:00Z">
        <w:del w:id="355" w:author="Admin" w:date="2019-02-01T14:58:00Z">
          <w:r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จำนวน 3 ทุน ฉะนั้นอาศัย</w:delText>
          </w:r>
          <w:r w:rsidRPr="0045371A" w:rsidDel="00801181">
            <w:rPr>
              <w:rFonts w:ascii="TH SarabunPSK" w:hAnsi="TH SarabunPSK" w:cs="TH SarabunPSK"/>
              <w:sz w:val="32"/>
              <w:szCs w:val="32"/>
              <w:cs/>
            </w:rPr>
            <w:delText xml:space="preserve">คำสั่งมหาวิทยาลัยขอนแก่น ที่ </w:delText>
          </w:r>
          <w:r w:rsidRPr="0045371A" w:rsidDel="00801181">
            <w:rPr>
              <w:rFonts w:ascii="TH SarabunPSK" w:hAnsi="TH SarabunPSK" w:cs="TH SarabunPSK"/>
              <w:sz w:val="32"/>
              <w:szCs w:val="32"/>
            </w:rPr>
            <w:delText xml:space="preserve">5824/2560 </w:delText>
          </w:r>
          <w:r w:rsidRPr="0045371A" w:rsidDel="00801181">
            <w:rPr>
              <w:rFonts w:ascii="TH SarabunPSK" w:hAnsi="TH SarabunPSK" w:cs="TH SarabunPSK"/>
              <w:sz w:val="32"/>
              <w:szCs w:val="32"/>
              <w:cs/>
            </w:rPr>
            <w:delText>เรื่อง แต่งตั้งคณะอนุกรรมการพิจารณาการให้ทุนการศึกษา</w:delText>
          </w:r>
        </w:del>
      </w:ins>
      <w:ins w:id="356" w:author="Admin" w:date="2019-01-30T08:46:00Z">
        <w:del w:id="357" w:author="Admin" w:date="2019-02-01T14:58:00Z">
          <w:r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โครงการ</w:delText>
          </w:r>
        </w:del>
      </w:ins>
      <w:ins w:id="358" w:author="Admin" w:date="2019-01-30T08:45:00Z">
        <w:del w:id="359" w:author="Admin" w:date="2019-02-01T14:58:00Z">
          <w:r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วิจัย</w:delText>
          </w:r>
          <w:r w:rsidRPr="0045371A" w:rsidDel="00801181">
            <w:rPr>
              <w:rFonts w:ascii="TH SarabunPSK" w:hAnsi="TH SarabunPSK" w:cs="TH SarabunPSK"/>
              <w:sz w:val="32"/>
              <w:szCs w:val="32"/>
              <w:cs/>
            </w:rPr>
            <w:delText xml:space="preserve">ป้องกันและชะลอโรคไตเรื้อรังในภาคตะวันออกเฉียงเหนือ ลงวันที่ </w:delText>
          </w:r>
          <w:r w:rsidRPr="0045371A" w:rsidDel="00801181">
            <w:rPr>
              <w:rFonts w:ascii="TH SarabunPSK" w:hAnsi="TH SarabunPSK" w:cs="TH SarabunPSK"/>
              <w:sz w:val="32"/>
              <w:szCs w:val="32"/>
            </w:rPr>
            <w:delText xml:space="preserve">31 </w:delText>
          </w:r>
          <w:r w:rsidRPr="0045371A" w:rsidDel="00801181">
            <w:rPr>
              <w:rFonts w:ascii="TH SarabunPSK" w:hAnsi="TH SarabunPSK" w:cs="TH SarabunPSK"/>
              <w:sz w:val="32"/>
              <w:szCs w:val="32"/>
              <w:cs/>
            </w:rPr>
            <w:delText xml:space="preserve">ตุลาคม พ.ศ. </w:delText>
          </w:r>
          <w:r w:rsidRPr="0045371A" w:rsidDel="00801181">
            <w:rPr>
              <w:rFonts w:ascii="TH SarabunPSK" w:hAnsi="TH SarabunPSK" w:cs="TH SarabunPSK"/>
              <w:sz w:val="32"/>
              <w:szCs w:val="32"/>
            </w:rPr>
            <w:delText xml:space="preserve">2560 </w:delText>
          </w:r>
          <w:r w:rsidRPr="0045371A" w:rsidDel="00801181">
            <w:rPr>
              <w:rFonts w:ascii="TH SarabunPSK" w:hAnsi="TH SarabunPSK" w:cs="TH SarabunPSK"/>
              <w:sz w:val="32"/>
              <w:szCs w:val="32"/>
              <w:cs/>
            </w:rPr>
            <w:delText>จึงขอเชิญชวนผู้ที่สนใจขอรับทุนการศึกษากลุ่มวิจัย</w:delText>
          </w:r>
          <w:r w:rsidRPr="0045371A" w:rsidDel="00801181">
            <w:rPr>
              <w:rFonts w:ascii="TH SarabunPSK" w:hAnsi="TH SarabunPSK" w:cs="TH SarabunPSK"/>
              <w:sz w:val="32"/>
              <w:szCs w:val="32"/>
            </w:rPr>
            <w:delText xml:space="preserve"> CKDNET </w:delText>
          </w:r>
          <w:r w:rsidRPr="0045371A" w:rsidDel="00801181">
            <w:rPr>
              <w:rFonts w:ascii="TH SarabunPSK" w:hAnsi="TH SarabunPSK" w:cs="TH SarabunPSK"/>
              <w:sz w:val="32"/>
              <w:szCs w:val="32"/>
              <w:cs/>
            </w:rPr>
            <w:delText>โดยมีรายละเอียดดังต่อไปนี้</w:delText>
          </w:r>
        </w:del>
      </w:ins>
      <w:del w:id="360" w:author="Admin" w:date="2019-02-01T14:58:00Z">
        <w:r w:rsidR="009D1ABF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ประสงค์จะ</w:delText>
        </w:r>
        <w:r w:rsidR="00FA681F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จัดสรรทุนการศึกษาให้กับ</w:delText>
        </w:r>
        <w:r w:rsidR="009D1ABF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นักศึกษาที่มีหัวข้อวิจัยเกี่ยวเนื่องกับโครงการฯ จำนวน </w:delText>
        </w:r>
        <w:r w:rsidR="003E4B62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6</w:delText>
        </w:r>
        <w:r w:rsidR="009D1ABF"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 </w:delText>
        </w:r>
        <w:r w:rsidR="009D1ABF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ทุน ฉะนั้นอาศัยคำสั่งมหาวิทยาลัยขอนแก่น ที่ </w:delText>
        </w:r>
        <w:r w:rsidR="009D1ABF"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5824/2560 </w:delText>
        </w:r>
        <w:r w:rsidR="009D1ABF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เรื่อง แต่งตั้งคณะอนุกรรมการพิจารณาการให้ทุนการศึกษา </w:delText>
        </w:r>
        <w:r w:rsidR="00000821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โครงการป้องกันและชะลอโรคไตเรื้อรั</w:delText>
        </w:r>
        <w:r w:rsidR="004F2C20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งในภาคตะวันออกเฉียงเหนือ ลงวันที่</w:delText>
        </w:r>
        <w:r w:rsidR="00000821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  <w:r w:rsidR="00000821"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31 </w:delText>
        </w:r>
        <w:r w:rsidR="00000821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ตุลาคม พ.ศ. </w:delText>
        </w:r>
        <w:r w:rsidR="00000821"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2560 </w:delText>
        </w:r>
        <w:r w:rsidR="004F2C20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จึงขอเชิญชวนผู้ที่สนใจขอรับทุนการศึกษากลุ่มวิจัย</w:delText>
        </w:r>
        <w:r w:rsidR="004F2C20"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 CKDNET </w:delText>
        </w:r>
        <w:r w:rsidR="004F2C20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โดยมีรายละเอียดดังต่อไปนี้</w:delText>
        </w:r>
      </w:del>
    </w:p>
    <w:p w:rsidR="00000821" w:rsidRPr="003249ED" w:rsidDel="00801181" w:rsidRDefault="00000821" w:rsidP="00564FE3">
      <w:pPr>
        <w:ind w:right="-1"/>
        <w:jc w:val="center"/>
        <w:rPr>
          <w:del w:id="361" w:author="Admin" w:date="2019-02-01T14:58:00Z"/>
          <w:rFonts w:ascii="TH SarabunPSK" w:hAnsi="TH SarabunPSK" w:cs="TH SarabunPSK"/>
          <w:b/>
          <w:bCs/>
          <w:sz w:val="20"/>
          <w:szCs w:val="20"/>
          <w:rPrChange w:id="362" w:author="Admin" w:date="2018-10-05T13:57:00Z">
            <w:rPr>
              <w:del w:id="363" w:author="Admin" w:date="2019-02-01T14:58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  <w:pPrChange w:id="364" w:author="Admin" w:date="2019-02-06T10:52:00Z">
          <w:pPr>
            <w:spacing w:after="0" w:line="240" w:lineRule="auto"/>
            <w:jc w:val="thaiDistribute"/>
          </w:pPr>
        </w:pPrChange>
      </w:pPr>
    </w:p>
    <w:p w:rsidR="00000821" w:rsidRPr="0045371A" w:rsidDel="00801181" w:rsidRDefault="00D126FE" w:rsidP="00564FE3">
      <w:pPr>
        <w:ind w:right="-1"/>
        <w:jc w:val="center"/>
        <w:rPr>
          <w:del w:id="365" w:author="Admin" w:date="2019-02-01T14:58:00Z"/>
          <w:rFonts w:ascii="TH SarabunPSK" w:hAnsi="TH SarabunPSK" w:cs="TH SarabunPSK"/>
          <w:b/>
          <w:bCs/>
          <w:sz w:val="32"/>
          <w:szCs w:val="32"/>
          <w:cs/>
        </w:rPr>
        <w:pPrChange w:id="366" w:author="Admin" w:date="2019-02-06T10:52:00Z">
          <w:pPr>
            <w:spacing w:after="0" w:line="240" w:lineRule="auto"/>
            <w:jc w:val="thaiDistribute"/>
          </w:pPr>
        </w:pPrChange>
      </w:pPr>
      <w:del w:id="367" w:author="Admin" w:date="2019-02-01T14:58:00Z">
        <w:r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 xml:space="preserve"> </w:delText>
        </w:r>
        <w:r w:rsidR="000410E1" w:rsidRPr="0045371A" w:rsidDel="00801181">
          <w:rPr>
            <w:rFonts w:ascii="TH SarabunPSK" w:hAnsi="TH SarabunPSK" w:cs="TH SarabunPSK"/>
            <w:b/>
            <w:bCs/>
            <w:sz w:val="32"/>
            <w:szCs w:val="32"/>
          </w:rPr>
          <w:delText>1</w:delText>
        </w:r>
        <w:r w:rsidR="000410E1"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 xml:space="preserve">. </w:delText>
        </w:r>
        <w:r w:rsidR="00000821"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ประเภททุน</w:delText>
        </w:r>
      </w:del>
    </w:p>
    <w:p w:rsidR="00000821" w:rsidRPr="0045371A" w:rsidDel="00801181" w:rsidRDefault="00000821" w:rsidP="00564FE3">
      <w:pPr>
        <w:ind w:right="-1"/>
        <w:jc w:val="center"/>
        <w:rPr>
          <w:del w:id="368" w:author="Admin" w:date="2019-02-01T14:58:00Z"/>
          <w:rFonts w:ascii="TH SarabunPSK" w:hAnsi="TH SarabunPSK" w:cs="TH SarabunPSK"/>
          <w:sz w:val="32"/>
          <w:szCs w:val="32"/>
        </w:rPr>
        <w:pPrChange w:id="369" w:author="Admin" w:date="2019-02-06T10:52:00Z">
          <w:pPr>
            <w:pStyle w:val="ListParagraph"/>
            <w:numPr>
              <w:numId w:val="6"/>
            </w:numPr>
            <w:spacing w:after="0" w:line="240" w:lineRule="auto"/>
            <w:ind w:left="1080" w:hanging="360"/>
            <w:jc w:val="thaiDistribute"/>
          </w:pPr>
        </w:pPrChange>
      </w:pPr>
      <w:del w:id="370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ระดับปริญญาโท ให้ทุนสนับสนุนค่าบำรุงการศึกษาตามจริง แต่ไม่เกิน 100,000 บาท </w:delText>
        </w:r>
      </w:del>
      <w:ins w:id="371" w:author="hp" w:date="2018-06-28T13:37:00Z">
        <w:del w:id="372" w:author="Admin" w:date="2019-02-01T14:58:00Z">
          <w:r w:rsidR="002452A8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             </w:delText>
          </w:r>
        </w:del>
      </w:ins>
      <w:del w:id="373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เป็นระยะเวลา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2 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ปีการศึกษา </w:delText>
        </w:r>
        <w:r w:rsidRPr="0045371A" w:rsidDel="00801181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 xml:space="preserve">โดยทำการจ่ายให้ปีละ </w:delText>
        </w:r>
        <w:r w:rsidRPr="0045371A" w:rsidDel="00801181">
          <w:rPr>
            <w:rFonts w:ascii="TH SarabunPSK" w:hAnsi="TH SarabunPSK" w:cs="TH SarabunPSK"/>
            <w:color w:val="000000" w:themeColor="text1"/>
            <w:sz w:val="32"/>
            <w:szCs w:val="32"/>
            <w:cs/>
            <w:lang w:val="en-SG"/>
          </w:rPr>
          <w:delText>2</w:delText>
        </w:r>
        <w:r w:rsidRPr="0045371A" w:rsidDel="00801181">
          <w:rPr>
            <w:rFonts w:ascii="TH SarabunPSK" w:hAnsi="TH SarabunPSK" w:cs="TH SarabunPSK"/>
            <w:color w:val="000000" w:themeColor="text1"/>
            <w:sz w:val="32"/>
            <w:szCs w:val="32"/>
            <w:lang w:val="en-SG"/>
          </w:rPr>
          <w:delText xml:space="preserve"> </w:delText>
        </w:r>
        <w:r w:rsidRPr="0045371A" w:rsidDel="00801181">
          <w:rPr>
            <w:rFonts w:ascii="TH SarabunPSK" w:hAnsi="TH SarabunPSK" w:cs="TH SarabunPSK"/>
            <w:color w:val="000000" w:themeColor="text1"/>
            <w:sz w:val="32"/>
            <w:szCs w:val="32"/>
            <w:cs/>
            <w:lang w:val="en-SG"/>
          </w:rPr>
          <w:delText>งวด</w:delText>
        </w:r>
      </w:del>
      <w:ins w:id="374" w:author="Admin" w:date="2018-10-05T13:50:00Z">
        <w:del w:id="375" w:author="Admin" w:date="2019-02-01T14:58:00Z">
          <w:r w:rsidR="00827379" w:rsidDel="0080118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val="en-SG"/>
            </w:rPr>
            <w:delText xml:space="preserve"> </w:delText>
          </w:r>
        </w:del>
      </w:ins>
      <w:del w:id="376" w:author="Admin" w:date="2019-02-01T14:58:00Z">
        <w:r w:rsidRPr="0045371A" w:rsidDel="00801181">
          <w:rPr>
            <w:rFonts w:ascii="TH SarabunPSK" w:hAnsi="TH SarabunPSK" w:cs="TH SarabunPSK"/>
            <w:color w:val="000000" w:themeColor="text1"/>
            <w:sz w:val="32"/>
            <w:szCs w:val="32"/>
            <w:cs/>
            <w:lang w:val="en-SG"/>
          </w:rPr>
          <w:delText>ๆ</w:delText>
        </w:r>
      </w:del>
      <w:ins w:id="377" w:author="Admin" w:date="2018-10-05T13:50:00Z">
        <w:del w:id="378" w:author="Admin" w:date="2019-02-01T14:58:00Z">
          <w:r w:rsidR="00827379" w:rsidDel="0080118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val="en-SG"/>
            </w:rPr>
            <w:delText xml:space="preserve"> </w:delText>
          </w:r>
        </w:del>
      </w:ins>
      <w:del w:id="379" w:author="Admin" w:date="2019-02-01T14:58:00Z">
        <w:r w:rsidRPr="0045371A" w:rsidDel="00801181">
          <w:rPr>
            <w:rFonts w:ascii="TH SarabunPSK" w:hAnsi="TH SarabunPSK" w:cs="TH SarabunPSK"/>
            <w:color w:val="000000" w:themeColor="text1"/>
            <w:sz w:val="32"/>
            <w:szCs w:val="32"/>
            <w:cs/>
            <w:lang w:val="en-SG"/>
          </w:rPr>
          <w:delText>ละ 25,000 บาท</w:delText>
        </w:r>
      </w:del>
    </w:p>
    <w:p w:rsidR="00000821" w:rsidRPr="0045371A" w:rsidDel="00801181" w:rsidRDefault="00000821" w:rsidP="00564FE3">
      <w:pPr>
        <w:ind w:right="-1"/>
        <w:jc w:val="center"/>
        <w:rPr>
          <w:del w:id="380" w:author="Admin" w:date="2019-02-01T14:58:00Z"/>
          <w:rFonts w:ascii="TH SarabunPSK" w:hAnsi="TH SarabunPSK" w:cs="TH SarabunPSK"/>
          <w:sz w:val="32"/>
          <w:szCs w:val="32"/>
        </w:rPr>
        <w:pPrChange w:id="381" w:author="Admin" w:date="2019-02-06T10:52:00Z">
          <w:pPr>
            <w:pStyle w:val="ListParagraph"/>
            <w:numPr>
              <w:numId w:val="6"/>
            </w:numPr>
            <w:spacing w:after="0" w:line="240" w:lineRule="auto"/>
            <w:ind w:left="1080" w:hanging="360"/>
          </w:pPr>
        </w:pPrChange>
      </w:pPr>
      <w:del w:id="382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ระดับปริญญาเอก ให้ทุนสนับสนุนค่าบำรุงการศึกษาตามจริง แต่ไม่เกิน 180,000 บาท </w:delText>
        </w:r>
      </w:del>
      <w:ins w:id="383" w:author="hp" w:date="2018-06-28T13:37:00Z">
        <w:del w:id="384" w:author="Admin" w:date="2019-02-01T14:58:00Z">
          <w:r w:rsidR="002452A8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                </w:delText>
          </w:r>
        </w:del>
      </w:ins>
      <w:del w:id="385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เป็นระยะเวลา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3 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ปีการศึกษา </w:delText>
        </w:r>
        <w:r w:rsidRPr="0045371A" w:rsidDel="00801181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delText xml:space="preserve">โดยทำการจ่ายให้ปีละ </w:delText>
        </w:r>
        <w:r w:rsidRPr="0045371A" w:rsidDel="00801181">
          <w:rPr>
            <w:rFonts w:ascii="TH SarabunPSK" w:hAnsi="TH SarabunPSK" w:cs="TH SarabunPSK"/>
            <w:color w:val="000000" w:themeColor="text1"/>
            <w:sz w:val="32"/>
            <w:szCs w:val="32"/>
            <w:cs/>
            <w:lang w:val="en-SG"/>
          </w:rPr>
          <w:delText>2</w:delText>
        </w:r>
        <w:r w:rsidRPr="0045371A" w:rsidDel="00801181">
          <w:rPr>
            <w:rFonts w:ascii="TH SarabunPSK" w:hAnsi="TH SarabunPSK" w:cs="TH SarabunPSK"/>
            <w:color w:val="000000" w:themeColor="text1"/>
            <w:sz w:val="32"/>
            <w:szCs w:val="32"/>
            <w:lang w:val="en-SG"/>
          </w:rPr>
          <w:delText xml:space="preserve"> </w:delText>
        </w:r>
        <w:r w:rsidRPr="0045371A" w:rsidDel="00801181">
          <w:rPr>
            <w:rFonts w:ascii="TH SarabunPSK" w:hAnsi="TH SarabunPSK" w:cs="TH SarabunPSK"/>
            <w:color w:val="000000" w:themeColor="text1"/>
            <w:sz w:val="32"/>
            <w:szCs w:val="32"/>
            <w:cs/>
            <w:lang w:val="en-SG"/>
          </w:rPr>
          <w:delText>งวด</w:delText>
        </w:r>
      </w:del>
      <w:ins w:id="386" w:author="Admin" w:date="2018-10-05T13:50:00Z">
        <w:del w:id="387" w:author="Admin" w:date="2019-02-01T14:58:00Z">
          <w:r w:rsidR="00827379" w:rsidDel="0080118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val="en-SG"/>
            </w:rPr>
            <w:delText xml:space="preserve"> </w:delText>
          </w:r>
        </w:del>
      </w:ins>
      <w:del w:id="388" w:author="Admin" w:date="2019-02-01T14:58:00Z">
        <w:r w:rsidRPr="0045371A" w:rsidDel="00801181">
          <w:rPr>
            <w:rFonts w:ascii="TH SarabunPSK" w:hAnsi="TH SarabunPSK" w:cs="TH SarabunPSK"/>
            <w:color w:val="000000" w:themeColor="text1"/>
            <w:sz w:val="32"/>
            <w:szCs w:val="32"/>
            <w:cs/>
            <w:lang w:val="en-SG"/>
          </w:rPr>
          <w:delText>ๆ</w:delText>
        </w:r>
      </w:del>
      <w:ins w:id="389" w:author="Admin" w:date="2018-10-05T13:50:00Z">
        <w:del w:id="390" w:author="Admin" w:date="2019-02-01T14:58:00Z">
          <w:r w:rsidR="00827379" w:rsidDel="0080118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val="en-SG"/>
            </w:rPr>
            <w:delText xml:space="preserve"> </w:delText>
          </w:r>
        </w:del>
      </w:ins>
      <w:del w:id="391" w:author="Admin" w:date="2019-02-01T14:58:00Z">
        <w:r w:rsidRPr="0045371A" w:rsidDel="00801181">
          <w:rPr>
            <w:rFonts w:ascii="TH SarabunPSK" w:hAnsi="TH SarabunPSK" w:cs="TH SarabunPSK"/>
            <w:color w:val="000000" w:themeColor="text1"/>
            <w:sz w:val="32"/>
            <w:szCs w:val="32"/>
            <w:cs/>
            <w:lang w:val="en-SG"/>
          </w:rPr>
          <w:delText>ละ 30,000 บาท</w:delText>
        </w:r>
      </w:del>
    </w:p>
    <w:p w:rsidR="00000821" w:rsidRPr="003249ED" w:rsidDel="00801181" w:rsidRDefault="00000821" w:rsidP="00564FE3">
      <w:pPr>
        <w:ind w:right="-1"/>
        <w:jc w:val="center"/>
        <w:rPr>
          <w:del w:id="392" w:author="Admin" w:date="2019-02-01T14:58:00Z"/>
          <w:rFonts w:ascii="TH SarabunPSK" w:hAnsi="TH SarabunPSK" w:cs="TH SarabunPSK"/>
          <w:b/>
          <w:bCs/>
          <w:sz w:val="20"/>
          <w:szCs w:val="20"/>
          <w:rPrChange w:id="393" w:author="Admin" w:date="2018-10-05T13:57:00Z">
            <w:rPr>
              <w:del w:id="394" w:author="Admin" w:date="2019-02-01T14:58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  <w:pPrChange w:id="395" w:author="Admin" w:date="2019-02-06T10:52:00Z">
          <w:pPr>
            <w:spacing w:after="0" w:line="240" w:lineRule="auto"/>
            <w:jc w:val="thaiDistribute"/>
          </w:pPr>
        </w:pPrChange>
      </w:pPr>
    </w:p>
    <w:p w:rsidR="00A64CDB" w:rsidRPr="00827379" w:rsidDel="00801181" w:rsidRDefault="00827379" w:rsidP="00564FE3">
      <w:pPr>
        <w:ind w:right="-1"/>
        <w:jc w:val="center"/>
        <w:rPr>
          <w:del w:id="396" w:author="Admin" w:date="2019-02-01T14:58:00Z"/>
          <w:rFonts w:ascii="TH SarabunPSK" w:hAnsi="TH SarabunPSK" w:cs="TH SarabunPSK"/>
          <w:b/>
          <w:bCs/>
          <w:sz w:val="32"/>
          <w:szCs w:val="32"/>
          <w:rPrChange w:id="397" w:author="Admin" w:date="2018-10-05T13:50:00Z">
            <w:rPr>
              <w:del w:id="398" w:author="Admin" w:date="2019-02-01T14:58:00Z"/>
            </w:rPr>
          </w:rPrChange>
        </w:rPr>
        <w:pPrChange w:id="399" w:author="Admin" w:date="2019-02-06T10:52:00Z">
          <w:pPr>
            <w:pStyle w:val="ListParagraph"/>
            <w:numPr>
              <w:numId w:val="9"/>
            </w:numPr>
            <w:spacing w:after="0" w:line="240" w:lineRule="auto"/>
            <w:ind w:left="360" w:hanging="360"/>
            <w:jc w:val="thaiDistribute"/>
          </w:pPr>
        </w:pPrChange>
      </w:pPr>
      <w:ins w:id="400" w:author="Admin" w:date="2018-10-05T13:50:00Z">
        <w:del w:id="401" w:author="Admin" w:date="2019-02-01T14:58:00Z">
          <w:r w:rsidDel="0080118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delText xml:space="preserve">2.  </w:delText>
          </w:r>
        </w:del>
      </w:ins>
      <w:del w:id="402" w:author="Admin" w:date="2019-02-01T14:58:00Z">
        <w:r w:rsidR="000410E1" w:rsidRPr="00827379" w:rsidDel="00801181">
          <w:rPr>
            <w:rFonts w:ascii="TH SarabunPSK" w:hAnsi="TH SarabunPSK" w:cs="TH SarabunPSK"/>
            <w:b/>
            <w:bCs/>
            <w:sz w:val="32"/>
            <w:szCs w:val="32"/>
            <w:cs/>
            <w:rPrChange w:id="403" w:author="Admin" w:date="2018-10-05T13:50:00Z">
              <w:rPr>
                <w:cs/>
              </w:rPr>
            </w:rPrChange>
          </w:rPr>
          <w:delText>คุณสมบัติของนักศึกษา</w:delText>
        </w:r>
        <w:r w:rsidR="00D126FE" w:rsidRPr="00827379" w:rsidDel="00801181">
          <w:rPr>
            <w:rFonts w:ascii="TH SarabunPSK" w:hAnsi="TH SarabunPSK" w:cs="TH SarabunPSK"/>
            <w:b/>
            <w:bCs/>
            <w:sz w:val="32"/>
            <w:szCs w:val="32"/>
            <w:cs/>
            <w:rPrChange w:id="404" w:author="Admin" w:date="2018-10-05T13:50:00Z">
              <w:rPr>
                <w:cs/>
              </w:rPr>
            </w:rPrChange>
          </w:rPr>
          <w:delText>ระดับปริญญาโท และเอก</w:delText>
        </w:r>
        <w:r w:rsidR="000410E1" w:rsidRPr="00827379" w:rsidDel="00801181">
          <w:rPr>
            <w:rFonts w:ascii="TH SarabunPSK" w:hAnsi="TH SarabunPSK" w:cs="TH SarabunPSK"/>
            <w:b/>
            <w:bCs/>
            <w:sz w:val="32"/>
            <w:szCs w:val="32"/>
            <w:cs/>
            <w:rPrChange w:id="405" w:author="Admin" w:date="2018-10-05T13:50:00Z">
              <w:rPr>
                <w:cs/>
              </w:rPr>
            </w:rPrChange>
          </w:rPr>
          <w:delText xml:space="preserve"> ผู้สมัครรับทุน</w:delText>
        </w:r>
      </w:del>
    </w:p>
    <w:p w:rsidR="00D126FE" w:rsidRPr="002452A8" w:rsidDel="00801181" w:rsidRDefault="00D126FE" w:rsidP="00564FE3">
      <w:pPr>
        <w:ind w:right="-1"/>
        <w:jc w:val="center"/>
        <w:rPr>
          <w:del w:id="406" w:author="Admin" w:date="2019-02-01T14:58:00Z"/>
          <w:rFonts w:ascii="TH SarabunPSK" w:hAnsi="TH SarabunPSK" w:cs="TH SarabunPSK"/>
          <w:sz w:val="32"/>
          <w:szCs w:val="32"/>
        </w:rPr>
        <w:pPrChange w:id="407" w:author="Admin" w:date="2019-02-06T10:52:00Z">
          <w:pPr>
            <w:pStyle w:val="ListParagraph"/>
            <w:numPr>
              <w:numId w:val="1"/>
            </w:numPr>
            <w:spacing w:after="0" w:line="240" w:lineRule="auto"/>
            <w:ind w:left="1080" w:hanging="360"/>
            <w:jc w:val="thaiDistribute"/>
          </w:pPr>
        </w:pPrChange>
      </w:pPr>
      <w:del w:id="408" w:author="Admin" w:date="2019-02-01T14:58:00Z"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เป็นนักศึกษา</w:delText>
        </w:r>
        <w:r w:rsidR="0045371A"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ที่ลงทะเบียนเรียนในปีการศึกษา 256</w:delText>
        </w:r>
      </w:del>
      <w:ins w:id="409" w:author="Admin" w:date="2019-01-30T10:24:00Z">
        <w:del w:id="410" w:author="Admin" w:date="2019-02-01T14:58:00Z">
          <w:r w:rsidR="00332032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1</w:delText>
          </w:r>
        </w:del>
      </w:ins>
      <w:del w:id="411" w:author="Admin" w:date="2019-02-01T14:58:00Z">
        <w:r w:rsidR="0045371A"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1</w:delText>
        </w:r>
      </w:del>
    </w:p>
    <w:p w:rsidR="00D126FE" w:rsidRPr="0045371A" w:rsidDel="00801181" w:rsidRDefault="00083A79" w:rsidP="00564FE3">
      <w:pPr>
        <w:ind w:right="-1"/>
        <w:jc w:val="center"/>
        <w:rPr>
          <w:del w:id="412" w:author="Admin" w:date="2019-02-01T14:58:00Z"/>
          <w:rFonts w:ascii="TH SarabunPSK" w:hAnsi="TH SarabunPSK" w:cs="TH SarabunPSK"/>
          <w:sz w:val="32"/>
          <w:szCs w:val="32"/>
        </w:rPr>
        <w:pPrChange w:id="413" w:author="Admin" w:date="2019-02-06T10:52:00Z">
          <w:pPr>
            <w:pStyle w:val="ListParagraph"/>
            <w:numPr>
              <w:numId w:val="1"/>
            </w:numPr>
            <w:spacing w:after="0" w:line="240" w:lineRule="auto"/>
            <w:ind w:left="1080" w:hanging="360"/>
            <w:jc w:val="thaiDistribute"/>
          </w:pPr>
        </w:pPrChange>
      </w:pPr>
      <w:del w:id="414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มีผลการเรียนระดับ</w:delText>
        </w:r>
        <w:r w:rsidR="00D126FE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ป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ริญญา</w:delText>
        </w:r>
        <w:r w:rsidR="00D126FE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ตรี 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ไม่ต่ำกว่า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>3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.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>00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  <w:r w:rsidR="00D126FE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ในกรณี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สมัครเข้ารับทุนปริญญา</w:delText>
        </w:r>
        <w:r w:rsidR="00D126FE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โท </w:delText>
        </w:r>
        <w:r w:rsidR="004071F1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และ</w:delText>
        </w:r>
        <w:r w:rsidR="00D126FE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ผลการเรียนใน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ระดับปริญญา</w:delText>
        </w:r>
      </w:del>
      <w:ins w:id="415" w:author="Admin" w:date="2019-01-30T10:24:00Z">
        <w:del w:id="416" w:author="Admin" w:date="2019-02-01T14:58:00Z">
          <w:r w:rsidR="00332032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โท</w:delText>
          </w:r>
        </w:del>
      </w:ins>
      <w:del w:id="417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โท </w:delText>
        </w:r>
      </w:del>
      <w:ins w:id="418" w:author="Admin" w:date="2018-10-09T15:53:00Z">
        <w:del w:id="419" w:author="Admin" w:date="2019-02-01T14:58:00Z">
          <w:r w:rsidR="00380B81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</w:delText>
          </w:r>
        </w:del>
      </w:ins>
      <w:del w:id="420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ไม่ต่ำกว่า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>3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.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>50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ในกรณีสมัครเข้ารับทุนปริญญาเอก </w:delText>
        </w:r>
        <w:r w:rsidR="00D126FE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หรืออยู่ในดุลยพินิจของคณะกรรมการพิจารณาทุน</w:delText>
        </w:r>
      </w:del>
    </w:p>
    <w:p w:rsidR="00D126FE" w:rsidRPr="0045371A" w:rsidDel="00801181" w:rsidRDefault="00D126FE" w:rsidP="00564FE3">
      <w:pPr>
        <w:ind w:right="-1"/>
        <w:jc w:val="center"/>
        <w:rPr>
          <w:del w:id="421" w:author="Admin" w:date="2019-02-01T14:58:00Z"/>
          <w:rFonts w:ascii="TH SarabunPSK" w:hAnsi="TH SarabunPSK" w:cs="TH SarabunPSK"/>
          <w:sz w:val="32"/>
          <w:szCs w:val="32"/>
        </w:rPr>
        <w:pPrChange w:id="422" w:author="Admin" w:date="2019-02-06T10:52:00Z">
          <w:pPr>
            <w:pStyle w:val="ListParagraph"/>
            <w:numPr>
              <w:numId w:val="1"/>
            </w:numPr>
            <w:spacing w:after="0" w:line="240" w:lineRule="auto"/>
            <w:ind w:left="1080" w:hanging="360"/>
            <w:jc w:val="thaiDistribute"/>
          </w:pPr>
        </w:pPrChange>
      </w:pPr>
      <w:del w:id="423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ทำวิทยานิพนธ์เกี่ยวกับ</w:delText>
        </w:r>
      </w:del>
      <w:ins w:id="424" w:author="Admin" w:date="2019-01-30T10:25:00Z">
        <w:del w:id="425" w:author="Admin" w:date="2019-02-01T14:58:00Z">
          <w:r w:rsidR="00332032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โรคไต</w:delText>
          </w:r>
        </w:del>
      </w:ins>
      <w:del w:id="426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>CKD</w:delText>
        </w:r>
      </w:del>
    </w:p>
    <w:p w:rsidR="00D126FE" w:rsidRPr="002452A8" w:rsidDel="00801181" w:rsidRDefault="0045371A" w:rsidP="00564FE3">
      <w:pPr>
        <w:ind w:right="-1"/>
        <w:jc w:val="center"/>
        <w:rPr>
          <w:del w:id="427" w:author="Admin" w:date="2019-02-01T14:58:00Z"/>
          <w:rFonts w:ascii="TH SarabunPSK" w:hAnsi="TH SarabunPSK" w:cs="TH SarabunPSK"/>
          <w:sz w:val="32"/>
          <w:szCs w:val="32"/>
        </w:rPr>
        <w:pPrChange w:id="428" w:author="Admin" w:date="2019-02-06T10:52:00Z">
          <w:pPr>
            <w:pStyle w:val="ListParagraph"/>
            <w:numPr>
              <w:numId w:val="1"/>
            </w:numPr>
            <w:spacing w:after="0" w:line="240" w:lineRule="auto"/>
            <w:ind w:left="1080" w:hanging="360"/>
            <w:jc w:val="thaiDistribute"/>
          </w:pPr>
        </w:pPrChange>
      </w:pPr>
      <w:del w:id="429" w:author="Admin" w:date="2019-02-01T14:58:00Z"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ไม่ได้รับทุนสนับสนุน</w:delText>
        </w:r>
        <w:r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ค่าบำรุงการศึกษาจากแหล่งทุนใด</w:delText>
        </w:r>
      </w:del>
      <w:ins w:id="430" w:author="Admin" w:date="2018-10-08T10:40:00Z">
        <w:del w:id="431" w:author="Admin" w:date="2019-02-01T14:58:00Z">
          <w:r w:rsidR="00432CED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</w:delText>
          </w:r>
        </w:del>
      </w:ins>
      <w:del w:id="432" w:author="Admin" w:date="2019-02-01T14:58:00Z">
        <w:r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ๆ</w:delText>
        </w:r>
      </w:del>
      <w:ins w:id="433" w:author="Admin" w:date="2018-10-08T10:40:00Z">
        <w:del w:id="434" w:author="Admin" w:date="2019-02-01T14:58:00Z">
          <w:r w:rsidR="00432CED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</w:delText>
          </w:r>
        </w:del>
      </w:ins>
      <w:del w:id="435" w:author="Admin" w:date="2019-02-01T14:58:00Z">
        <w:r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ทั้งสิ้น</w:delText>
        </w:r>
      </w:del>
    </w:p>
    <w:p w:rsidR="000410E1" w:rsidRPr="0045371A" w:rsidDel="00801181" w:rsidRDefault="00000821" w:rsidP="00564FE3">
      <w:pPr>
        <w:ind w:right="-1"/>
        <w:jc w:val="center"/>
        <w:rPr>
          <w:del w:id="436" w:author="Admin" w:date="2019-02-01T14:58:00Z"/>
          <w:rFonts w:ascii="TH SarabunPSK" w:hAnsi="TH SarabunPSK" w:cs="TH SarabunPSK"/>
          <w:b/>
          <w:bCs/>
          <w:sz w:val="32"/>
          <w:szCs w:val="32"/>
        </w:rPr>
        <w:pPrChange w:id="437" w:author="Admin" w:date="2019-02-06T10:52:00Z">
          <w:pPr>
            <w:spacing w:before="240" w:after="0" w:line="240" w:lineRule="auto"/>
            <w:jc w:val="thaiDistribute"/>
          </w:pPr>
        </w:pPrChange>
      </w:pPr>
      <w:del w:id="438" w:author="Admin" w:date="2019-02-01T14:58:00Z">
        <w:r w:rsidRPr="0045371A" w:rsidDel="00801181">
          <w:rPr>
            <w:rFonts w:ascii="TH SarabunPSK" w:hAnsi="TH SarabunPSK" w:cs="TH SarabunPSK"/>
            <w:b/>
            <w:bCs/>
            <w:sz w:val="32"/>
            <w:szCs w:val="32"/>
          </w:rPr>
          <w:delText>3</w:delText>
        </w:r>
        <w:r w:rsidR="000410E1"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>. คุณสมบัติ</w:delText>
        </w:r>
        <w:r w:rsidR="00FC637B"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ของ</w:delText>
        </w:r>
        <w:r w:rsidR="000410E1"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อาจารย์ที่ปรึกษาวิทยานิพนธ์หลัก</w:delText>
        </w:r>
      </w:del>
    </w:p>
    <w:p w:rsidR="000410E1" w:rsidRPr="0045371A" w:rsidDel="00801181" w:rsidRDefault="000410E1" w:rsidP="00564FE3">
      <w:pPr>
        <w:ind w:right="-1"/>
        <w:jc w:val="center"/>
        <w:rPr>
          <w:del w:id="439" w:author="Admin" w:date="2019-02-01T14:58:00Z"/>
          <w:rFonts w:ascii="TH SarabunPSK" w:hAnsi="TH SarabunPSK" w:cs="TH SarabunPSK"/>
          <w:sz w:val="32"/>
          <w:szCs w:val="32"/>
        </w:rPr>
        <w:pPrChange w:id="440" w:author="Admin" w:date="2019-02-06T10:52:00Z">
          <w:pPr>
            <w:pStyle w:val="ListParagraph"/>
            <w:numPr>
              <w:numId w:val="2"/>
            </w:numPr>
            <w:spacing w:after="0" w:line="240" w:lineRule="auto"/>
            <w:ind w:left="1078" w:hanging="364"/>
            <w:jc w:val="thaiDistribute"/>
          </w:pPr>
        </w:pPrChange>
      </w:pPr>
      <w:del w:id="441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เป็นอาจารย์ระดับบัณฑิตศึกษา</w:delText>
        </w:r>
      </w:del>
      <w:ins w:id="442" w:author="Admin" w:date="2019-01-30T10:25:00Z">
        <w:del w:id="443" w:author="Admin" w:date="2019-02-01T14:58:00Z">
          <w:r w:rsidR="00332032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</w:delText>
          </w:r>
        </w:del>
      </w:ins>
      <w:del w:id="444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สังกัดมหาวิทยาลัยขอนแก่น</w:delText>
        </w:r>
      </w:del>
    </w:p>
    <w:p w:rsidR="000410E1" w:rsidRPr="0045371A" w:rsidDel="00801181" w:rsidRDefault="000410E1" w:rsidP="00564FE3">
      <w:pPr>
        <w:ind w:right="-1"/>
        <w:jc w:val="center"/>
        <w:rPr>
          <w:del w:id="445" w:author="Admin" w:date="2019-02-01T14:58:00Z"/>
          <w:rFonts w:ascii="TH SarabunPSK" w:hAnsi="TH SarabunPSK" w:cs="TH SarabunPSK"/>
          <w:sz w:val="32"/>
          <w:szCs w:val="32"/>
        </w:rPr>
        <w:pPrChange w:id="446" w:author="Admin" w:date="2019-02-06T10:52:00Z">
          <w:pPr>
            <w:pStyle w:val="ListParagraph"/>
            <w:numPr>
              <w:numId w:val="2"/>
            </w:numPr>
            <w:spacing w:after="0" w:line="240" w:lineRule="auto"/>
            <w:ind w:left="1078" w:hanging="364"/>
            <w:jc w:val="thaiDistribute"/>
          </w:pPr>
        </w:pPrChange>
      </w:pPr>
      <w:del w:id="447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เป็นสมาชิกกลุ่มวิจัย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>CKDNET</w:delText>
        </w:r>
      </w:del>
    </w:p>
    <w:p w:rsidR="009513F0" w:rsidRPr="0045371A" w:rsidDel="00801181" w:rsidRDefault="009513F0" w:rsidP="00564FE3">
      <w:pPr>
        <w:ind w:right="-1"/>
        <w:jc w:val="center"/>
        <w:rPr>
          <w:del w:id="448" w:author="Admin" w:date="2019-02-01T14:58:00Z"/>
          <w:rFonts w:ascii="TH SarabunPSK" w:hAnsi="TH SarabunPSK" w:cs="TH SarabunPSK"/>
          <w:sz w:val="32"/>
          <w:szCs w:val="32"/>
        </w:rPr>
        <w:pPrChange w:id="449" w:author="Admin" w:date="2019-02-06T10:52:00Z">
          <w:pPr>
            <w:pStyle w:val="ListParagraph"/>
            <w:numPr>
              <w:numId w:val="2"/>
            </w:numPr>
            <w:spacing w:after="0" w:line="240" w:lineRule="auto"/>
            <w:ind w:left="1078" w:hanging="364"/>
            <w:jc w:val="thaiDistribute"/>
          </w:pPr>
        </w:pPrChange>
      </w:pPr>
      <w:del w:id="450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มีคุณสมบัติของอาจารย์ที่ปรึกษาวิทยานิพนธ์ระดับบัณฑิตศึกษาตามเกณฑ์บัณฑิตวิทยาลัย มหาวิทยาลัยขอนแก่น ปี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>2560</w:delText>
        </w:r>
      </w:del>
    </w:p>
    <w:p w:rsidR="00961DFB" w:rsidDel="00801181" w:rsidRDefault="00961DFB" w:rsidP="00564FE3">
      <w:pPr>
        <w:ind w:right="-1"/>
        <w:jc w:val="center"/>
        <w:rPr>
          <w:ins w:id="451" w:author="Admin" w:date="2019-01-30T08:47:00Z"/>
          <w:del w:id="452" w:author="Admin" w:date="2019-02-01T14:58:00Z"/>
          <w:rFonts w:ascii="TH SarabunPSK" w:hAnsi="TH SarabunPSK" w:cs="TH SarabunPSK"/>
          <w:sz w:val="32"/>
          <w:szCs w:val="32"/>
        </w:rPr>
        <w:pPrChange w:id="453" w:author="Admin" w:date="2019-02-06T10:52:00Z">
          <w:pPr>
            <w:pStyle w:val="ListParagraph"/>
            <w:numPr>
              <w:numId w:val="2"/>
            </w:numPr>
            <w:spacing w:after="0" w:line="240" w:lineRule="auto"/>
            <w:ind w:left="1078" w:hanging="364"/>
            <w:jc w:val="thaiDistribute"/>
          </w:pPr>
        </w:pPrChange>
      </w:pPr>
      <w:del w:id="454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มีสิทธิ์ในการสมัครขอรับพิจารณาทุน</w:delText>
        </w:r>
        <w:r w:rsidR="00F6072C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  <w:r w:rsidR="00F6072C"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CKDNET 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ได้ไม่เกิน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1 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ทุน ต่อปี</w:delText>
        </w:r>
      </w:del>
    </w:p>
    <w:p w:rsidR="00971456" w:rsidDel="00801181" w:rsidRDefault="00971456" w:rsidP="00564FE3">
      <w:pPr>
        <w:ind w:right="-1"/>
        <w:jc w:val="center"/>
        <w:rPr>
          <w:ins w:id="455" w:author="Admin" w:date="2019-01-30T08:47:00Z"/>
          <w:del w:id="456" w:author="Admin" w:date="2019-02-01T14:58:00Z"/>
          <w:rFonts w:ascii="TH SarabunPSK" w:hAnsi="TH SarabunPSK" w:cs="TH SarabunPSK"/>
          <w:sz w:val="32"/>
          <w:szCs w:val="32"/>
        </w:rPr>
        <w:pPrChange w:id="457" w:author="Admin" w:date="2019-02-06T10:52:00Z">
          <w:pPr>
            <w:pStyle w:val="ListParagraph"/>
            <w:numPr>
              <w:numId w:val="2"/>
            </w:numPr>
            <w:spacing w:after="0" w:line="240" w:lineRule="auto"/>
            <w:ind w:left="1078" w:hanging="364"/>
            <w:jc w:val="thaiDistribute"/>
          </w:pPr>
        </w:pPrChange>
      </w:pPr>
    </w:p>
    <w:p w:rsidR="00971456" w:rsidRPr="00971456" w:rsidDel="00801181" w:rsidRDefault="00971456" w:rsidP="00564FE3">
      <w:pPr>
        <w:ind w:right="-1"/>
        <w:jc w:val="center"/>
        <w:rPr>
          <w:del w:id="458" w:author="Admin" w:date="2019-02-01T14:58:00Z"/>
          <w:rFonts w:ascii="TH SarabunPSK" w:hAnsi="TH SarabunPSK" w:cs="TH SarabunPSK"/>
          <w:sz w:val="32"/>
          <w:szCs w:val="32"/>
          <w:rPrChange w:id="459" w:author="Admin" w:date="2019-01-30T08:47:00Z">
            <w:rPr>
              <w:del w:id="460" w:author="Admin" w:date="2019-02-01T14:58:00Z"/>
            </w:rPr>
          </w:rPrChange>
        </w:rPr>
        <w:pPrChange w:id="461" w:author="Admin" w:date="2019-02-06T10:52:00Z">
          <w:pPr>
            <w:pStyle w:val="ListParagraph"/>
            <w:numPr>
              <w:numId w:val="2"/>
            </w:numPr>
            <w:spacing w:after="0" w:line="240" w:lineRule="auto"/>
            <w:ind w:left="1078" w:hanging="364"/>
            <w:jc w:val="thaiDistribute"/>
          </w:pPr>
        </w:pPrChange>
      </w:pPr>
    </w:p>
    <w:p w:rsidR="004941F5" w:rsidRPr="0045371A" w:rsidDel="00801181" w:rsidRDefault="00000821" w:rsidP="00564FE3">
      <w:pPr>
        <w:ind w:right="-1"/>
        <w:jc w:val="center"/>
        <w:rPr>
          <w:del w:id="462" w:author="Admin" w:date="2019-02-01T14:58:00Z"/>
          <w:rFonts w:ascii="TH SarabunPSK" w:hAnsi="TH SarabunPSK" w:cs="TH SarabunPSK"/>
          <w:b/>
          <w:bCs/>
          <w:sz w:val="32"/>
          <w:szCs w:val="32"/>
        </w:rPr>
        <w:pPrChange w:id="463" w:author="Admin" w:date="2019-02-06T10:52:00Z">
          <w:pPr>
            <w:spacing w:before="240" w:after="0" w:line="240" w:lineRule="auto"/>
            <w:jc w:val="thaiDistribute"/>
          </w:pPr>
        </w:pPrChange>
      </w:pPr>
      <w:del w:id="464" w:author="Admin" w:date="2019-02-01T14:58:00Z">
        <w:r w:rsidRPr="0045371A" w:rsidDel="00801181">
          <w:rPr>
            <w:rFonts w:ascii="TH SarabunPSK" w:hAnsi="TH SarabunPSK" w:cs="TH SarabunPSK"/>
            <w:b/>
            <w:bCs/>
            <w:sz w:val="32"/>
            <w:szCs w:val="32"/>
          </w:rPr>
          <w:delText>4</w:delText>
        </w:r>
        <w:r w:rsidR="004941F5"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>. เกณฑ์การพิจารณาทุน</w:delText>
        </w:r>
      </w:del>
    </w:p>
    <w:p w:rsidR="004941F5" w:rsidRPr="0045371A" w:rsidDel="00801181" w:rsidRDefault="00FC637B" w:rsidP="00564FE3">
      <w:pPr>
        <w:ind w:right="-1"/>
        <w:jc w:val="center"/>
        <w:rPr>
          <w:del w:id="465" w:author="Admin" w:date="2019-02-01T14:58:00Z"/>
          <w:rFonts w:ascii="TH SarabunPSK" w:hAnsi="TH SarabunPSK" w:cs="TH SarabunPSK"/>
          <w:sz w:val="32"/>
          <w:szCs w:val="32"/>
        </w:rPr>
        <w:pPrChange w:id="466" w:author="Admin" w:date="2019-02-06T10:52:00Z">
          <w:pPr>
            <w:pStyle w:val="ListParagraph"/>
            <w:numPr>
              <w:numId w:val="3"/>
            </w:numPr>
            <w:spacing w:after="0" w:line="240" w:lineRule="auto"/>
            <w:ind w:left="1080" w:hanging="360"/>
            <w:jc w:val="thaiDistribute"/>
          </w:pPr>
        </w:pPrChange>
      </w:pPr>
      <w:del w:id="467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อาจารย์ที่ปรึกษาวิทยานิพนธ์หลัก</w:delText>
        </w:r>
        <w:r w:rsidR="004941F5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เป็นสมาชิกของกลุ่มวิจัย </w:delText>
        </w:r>
        <w:r w:rsidR="004941F5"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CKDNET </w:delText>
        </w:r>
        <w:r w:rsidR="004941F5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และ</w:delText>
        </w:r>
        <w:r w:rsidR="0054401D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เข้า</w:delText>
        </w:r>
        <w:r w:rsidR="004941F5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ร่วมกิจกรรมของกลุ่มวิจัยอย่างสม่ำเสมอ</w:delText>
        </w:r>
      </w:del>
    </w:p>
    <w:p w:rsidR="004941F5" w:rsidRPr="0045371A" w:rsidDel="00801181" w:rsidRDefault="004941F5" w:rsidP="00564FE3">
      <w:pPr>
        <w:ind w:right="-1"/>
        <w:jc w:val="center"/>
        <w:rPr>
          <w:del w:id="468" w:author="Admin" w:date="2019-02-01T14:58:00Z"/>
          <w:rFonts w:ascii="TH SarabunPSK" w:hAnsi="TH SarabunPSK" w:cs="TH SarabunPSK"/>
          <w:sz w:val="32"/>
          <w:szCs w:val="32"/>
        </w:rPr>
        <w:pPrChange w:id="469" w:author="Admin" w:date="2019-02-06T10:52:00Z">
          <w:pPr>
            <w:pStyle w:val="ListParagraph"/>
            <w:numPr>
              <w:numId w:val="3"/>
            </w:numPr>
            <w:spacing w:after="0" w:line="240" w:lineRule="auto"/>
            <w:ind w:left="1080" w:hanging="360"/>
            <w:jc w:val="thaiDistribute"/>
          </w:pPr>
        </w:pPrChange>
      </w:pPr>
      <w:del w:id="470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โครงการ</w:delText>
        </w:r>
        <w:r w:rsidR="004071F1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วิจัยเป็นโครงการ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ที่สนองเป้าหมายของกลุ่มวิจัย </w:delText>
        </w:r>
        <w:r w:rsidR="00FC637B" w:rsidRPr="0045371A" w:rsidDel="00801181">
          <w:rPr>
            <w:rFonts w:ascii="TH SarabunPSK" w:hAnsi="TH SarabunPSK" w:cs="TH SarabunPSK"/>
            <w:sz w:val="32"/>
            <w:szCs w:val="32"/>
            <w:lang w:val="en-SG"/>
          </w:rPr>
          <w:delText xml:space="preserve">CKDNET 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จะได้รับพิจารณาก่อน</w:delText>
        </w:r>
      </w:del>
    </w:p>
    <w:p w:rsidR="004941F5" w:rsidRPr="0045371A" w:rsidDel="00801181" w:rsidRDefault="004941F5" w:rsidP="00564FE3">
      <w:pPr>
        <w:ind w:right="-1"/>
        <w:jc w:val="center"/>
        <w:rPr>
          <w:del w:id="471" w:author="Admin" w:date="2019-02-01T14:58:00Z"/>
          <w:rFonts w:ascii="TH SarabunPSK" w:hAnsi="TH SarabunPSK" w:cs="TH SarabunPSK"/>
          <w:sz w:val="32"/>
          <w:szCs w:val="32"/>
        </w:rPr>
        <w:pPrChange w:id="472" w:author="Admin" w:date="2019-02-06T10:52:00Z">
          <w:pPr>
            <w:pStyle w:val="ListParagraph"/>
            <w:numPr>
              <w:numId w:val="3"/>
            </w:numPr>
            <w:spacing w:after="0" w:line="240" w:lineRule="auto"/>
            <w:ind w:left="1080" w:hanging="360"/>
            <w:jc w:val="thaiDistribute"/>
          </w:pPr>
        </w:pPrChange>
      </w:pPr>
      <w:del w:id="473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อาจารย์รุ่นใหม่ที่ยังไม่เคยได้รับทุนนี้ จะได้รับพิจารณาก่อน</w:delText>
        </w:r>
      </w:del>
    </w:p>
    <w:p w:rsidR="004941F5" w:rsidRPr="0045371A" w:rsidDel="00801181" w:rsidRDefault="004941F5" w:rsidP="00564FE3">
      <w:pPr>
        <w:ind w:right="-1"/>
        <w:jc w:val="center"/>
        <w:rPr>
          <w:del w:id="474" w:author="Admin" w:date="2019-02-01T14:58:00Z"/>
          <w:rFonts w:ascii="TH SarabunPSK" w:hAnsi="TH SarabunPSK" w:cs="TH SarabunPSK"/>
          <w:sz w:val="32"/>
          <w:szCs w:val="32"/>
        </w:rPr>
        <w:pPrChange w:id="475" w:author="Admin" w:date="2019-02-06T10:52:00Z">
          <w:pPr>
            <w:pStyle w:val="ListParagraph"/>
            <w:numPr>
              <w:numId w:val="3"/>
            </w:numPr>
            <w:spacing w:after="0" w:line="240" w:lineRule="auto"/>
            <w:ind w:left="1080" w:hanging="360"/>
            <w:jc w:val="thaiDistribute"/>
          </w:pPr>
        </w:pPrChange>
      </w:pPr>
      <w:del w:id="476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มติของกรรมการพิจารณาทุน ถือว่าเป็นที่สิ้นสุด</w:delText>
        </w:r>
      </w:del>
    </w:p>
    <w:p w:rsidR="004941F5" w:rsidRPr="0045371A" w:rsidDel="00801181" w:rsidRDefault="00000821" w:rsidP="00564FE3">
      <w:pPr>
        <w:ind w:right="-1"/>
        <w:jc w:val="center"/>
        <w:rPr>
          <w:del w:id="477" w:author="Admin" w:date="2019-02-01T14:58:00Z"/>
          <w:rFonts w:ascii="TH SarabunPSK" w:hAnsi="TH SarabunPSK" w:cs="TH SarabunPSK"/>
          <w:b/>
          <w:bCs/>
          <w:sz w:val="32"/>
          <w:szCs w:val="32"/>
          <w:cs/>
        </w:rPr>
        <w:pPrChange w:id="478" w:author="Admin" w:date="2019-02-06T10:52:00Z">
          <w:pPr>
            <w:spacing w:before="240" w:after="0" w:line="240" w:lineRule="auto"/>
            <w:jc w:val="thaiDistribute"/>
          </w:pPr>
        </w:pPrChange>
      </w:pPr>
      <w:del w:id="479" w:author="Admin" w:date="2019-02-01T14:58:00Z">
        <w:r w:rsidRPr="0045371A" w:rsidDel="00801181">
          <w:rPr>
            <w:rFonts w:ascii="TH SarabunPSK" w:hAnsi="TH SarabunPSK" w:cs="TH SarabunPSK"/>
            <w:b/>
            <w:bCs/>
            <w:sz w:val="32"/>
            <w:szCs w:val="32"/>
          </w:rPr>
          <w:delText>5</w:delText>
        </w:r>
        <w:r w:rsidR="007C7710"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 xml:space="preserve">. </w:delText>
        </w:r>
        <w:r w:rsidR="000268E4"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ขั้นตอนการ</w:delText>
        </w:r>
        <w:r w:rsidR="007C7710"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รับทุน</w:delText>
        </w:r>
        <w:r w:rsidR="000268E4"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 xml:space="preserve"> รายงานความก้าวหน้า และปิดทุน</w:delText>
        </w:r>
      </w:del>
    </w:p>
    <w:p w:rsidR="007C7710" w:rsidRPr="0045371A" w:rsidDel="00801181" w:rsidRDefault="007C7710" w:rsidP="00564FE3">
      <w:pPr>
        <w:ind w:right="-1"/>
        <w:jc w:val="center"/>
        <w:rPr>
          <w:del w:id="480" w:author="Admin" w:date="2019-02-01T14:58:00Z"/>
          <w:rFonts w:ascii="TH SarabunPSK" w:hAnsi="TH SarabunPSK" w:cs="TH SarabunPSK"/>
          <w:sz w:val="32"/>
          <w:szCs w:val="32"/>
        </w:rPr>
        <w:pPrChange w:id="481" w:author="Admin" w:date="2019-02-06T10:52:00Z">
          <w:pPr>
            <w:pStyle w:val="ListParagraph"/>
            <w:numPr>
              <w:numId w:val="4"/>
            </w:numPr>
            <w:spacing w:after="0" w:line="240" w:lineRule="auto"/>
            <w:ind w:left="1080" w:hanging="360"/>
            <w:jc w:val="thaiDistribute"/>
          </w:pPr>
        </w:pPrChange>
      </w:pPr>
      <w:del w:id="482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คณะกรรมการพิจารณาทุนจัดทำระเบียบและประกาศให้อาจารย์และนักศึกษาสมัครรับการพิจารณาทุน</w:delText>
        </w:r>
      </w:del>
    </w:p>
    <w:p w:rsidR="007C7710" w:rsidRPr="0045371A" w:rsidDel="00801181" w:rsidRDefault="007C7710" w:rsidP="00564FE3">
      <w:pPr>
        <w:ind w:right="-1"/>
        <w:jc w:val="center"/>
        <w:rPr>
          <w:del w:id="483" w:author="Admin" w:date="2019-02-01T14:58:00Z"/>
          <w:rFonts w:ascii="TH SarabunPSK" w:hAnsi="TH SarabunPSK" w:cs="TH SarabunPSK"/>
          <w:sz w:val="32"/>
          <w:szCs w:val="32"/>
        </w:rPr>
        <w:pPrChange w:id="484" w:author="Admin" w:date="2019-02-06T10:52:00Z">
          <w:pPr>
            <w:pStyle w:val="ListParagraph"/>
            <w:numPr>
              <w:numId w:val="4"/>
            </w:numPr>
            <w:spacing w:after="0" w:line="240" w:lineRule="auto"/>
            <w:ind w:left="1080" w:hanging="360"/>
            <w:jc w:val="thaiDistribute"/>
          </w:pPr>
        </w:pPrChange>
      </w:pPr>
      <w:del w:id="485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นักศึกษายื่นใบสมัครและเสนอโครงการ ตามรายละเอียดในแบบฟอร์มที่กำหนด</w:delText>
        </w:r>
      </w:del>
    </w:p>
    <w:p w:rsidR="007C7710" w:rsidRPr="002452A8" w:rsidDel="00801181" w:rsidRDefault="000268E4" w:rsidP="00564FE3">
      <w:pPr>
        <w:ind w:right="-1"/>
        <w:jc w:val="center"/>
        <w:rPr>
          <w:del w:id="486" w:author="Admin" w:date="2019-02-01T14:58:00Z"/>
          <w:rFonts w:ascii="TH SarabunPSK" w:hAnsi="TH SarabunPSK" w:cs="TH SarabunPSK"/>
          <w:sz w:val="32"/>
          <w:szCs w:val="32"/>
        </w:rPr>
        <w:pPrChange w:id="487" w:author="Admin" w:date="2019-02-06T10:52:00Z">
          <w:pPr>
            <w:pStyle w:val="ListParagraph"/>
            <w:numPr>
              <w:numId w:val="4"/>
            </w:numPr>
            <w:spacing w:after="0" w:line="240" w:lineRule="auto"/>
            <w:ind w:left="1080" w:hanging="360"/>
            <w:jc w:val="thaiDistribute"/>
          </w:pPr>
        </w:pPrChange>
      </w:pPr>
      <w:del w:id="488" w:author="Admin" w:date="2019-02-01T14:58:00Z"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คณะกรรมการประชุมพิจารณาตามเกณฑ์ และเสนอรายชื่อต่อคณะกรรม</w:delText>
        </w:r>
        <w:r w:rsidR="0045371A"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การ</w:delText>
        </w:r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บริหาร</w:delText>
        </w:r>
        <w:r w:rsidR="0045371A"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เพื่อรับรอง</w:delText>
        </w:r>
      </w:del>
    </w:p>
    <w:p w:rsidR="000268E4" w:rsidRPr="0045371A" w:rsidDel="00801181" w:rsidRDefault="000268E4" w:rsidP="00564FE3">
      <w:pPr>
        <w:ind w:right="-1"/>
        <w:jc w:val="center"/>
        <w:rPr>
          <w:del w:id="489" w:author="Admin" w:date="2019-02-01T14:58:00Z"/>
          <w:rFonts w:ascii="TH SarabunPSK" w:hAnsi="TH SarabunPSK" w:cs="TH SarabunPSK"/>
          <w:sz w:val="32"/>
          <w:szCs w:val="32"/>
        </w:rPr>
        <w:pPrChange w:id="490" w:author="Admin" w:date="2019-02-06T10:52:00Z">
          <w:pPr>
            <w:pStyle w:val="ListParagraph"/>
            <w:numPr>
              <w:numId w:val="4"/>
            </w:numPr>
            <w:spacing w:after="0" w:line="240" w:lineRule="auto"/>
            <w:ind w:left="1080" w:hanging="360"/>
            <w:jc w:val="thaiDistribute"/>
          </w:pPr>
        </w:pPrChange>
      </w:pPr>
      <w:del w:id="491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ประกาศรายชื่อผู้ได้รับการพิจารณา</w:delText>
        </w:r>
      </w:del>
    </w:p>
    <w:p w:rsidR="000268E4" w:rsidRPr="0045371A" w:rsidDel="00801181" w:rsidRDefault="000268E4" w:rsidP="00564FE3">
      <w:pPr>
        <w:ind w:right="-1"/>
        <w:jc w:val="center"/>
        <w:rPr>
          <w:del w:id="492" w:author="Admin" w:date="2019-02-01T14:58:00Z"/>
          <w:rFonts w:ascii="TH SarabunPSK" w:hAnsi="TH SarabunPSK" w:cs="TH SarabunPSK"/>
          <w:sz w:val="32"/>
          <w:szCs w:val="32"/>
        </w:rPr>
        <w:pPrChange w:id="493" w:author="Admin" w:date="2019-02-06T10:52:00Z">
          <w:pPr>
            <w:pStyle w:val="ListParagraph"/>
            <w:numPr>
              <w:numId w:val="4"/>
            </w:numPr>
            <w:spacing w:after="0" w:line="240" w:lineRule="auto"/>
            <w:ind w:left="1080" w:hanging="360"/>
            <w:jc w:val="thaiDistribute"/>
          </w:pPr>
        </w:pPrChange>
      </w:pPr>
      <w:del w:id="494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นักศึกษาเซ็นสัญญารับทุนกลุ่มวิจัย</w:delText>
        </w:r>
        <w:r w:rsidR="00E53466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ตามแบบฟอร์มที่กำหนด</w:delText>
        </w:r>
      </w:del>
    </w:p>
    <w:p w:rsidR="000268E4" w:rsidRPr="002452A8" w:rsidDel="00801181" w:rsidRDefault="000268E4" w:rsidP="00564FE3">
      <w:pPr>
        <w:ind w:right="-1"/>
        <w:jc w:val="center"/>
        <w:rPr>
          <w:del w:id="495" w:author="Admin" w:date="2019-02-01T14:58:00Z"/>
          <w:rFonts w:ascii="TH SarabunPSK" w:hAnsi="TH SarabunPSK" w:cs="TH SarabunPSK"/>
          <w:sz w:val="32"/>
          <w:szCs w:val="32"/>
        </w:rPr>
        <w:pPrChange w:id="496" w:author="Admin" w:date="2019-02-06T10:52:00Z">
          <w:pPr>
            <w:pStyle w:val="ListParagraph"/>
            <w:numPr>
              <w:numId w:val="4"/>
            </w:numPr>
            <w:spacing w:after="0" w:line="240" w:lineRule="auto"/>
            <w:ind w:left="1080" w:hanging="360"/>
            <w:jc w:val="thaiDistribute"/>
          </w:pPr>
        </w:pPrChange>
      </w:pPr>
      <w:del w:id="497" w:author="Admin" w:date="2019-02-01T14:58:00Z"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นักศึกษารายงาน</w:delText>
        </w:r>
        <w:r w:rsidR="0045371A"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ผลการศึกษา และหรือ</w:delText>
        </w:r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ความก้าวหน้าวิทยานิพนธ์ตามแบบฟอร์มที่กำหนดทุก</w:delText>
        </w:r>
      </w:del>
      <w:ins w:id="498" w:author="Admin" w:date="2018-10-08T10:47:00Z">
        <w:del w:id="499" w:author="Admin" w:date="2019-02-01T14:58:00Z">
          <w:r w:rsidR="00432CED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</w:delText>
          </w:r>
        </w:del>
      </w:ins>
      <w:del w:id="500" w:author="Admin" w:date="2019-02-01T14:58:00Z"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ๆ </w:delText>
        </w:r>
        <w:r w:rsidRPr="002452A8" w:rsidDel="00801181">
          <w:rPr>
            <w:rFonts w:ascii="TH SarabunPSK" w:hAnsi="TH SarabunPSK" w:cs="TH SarabunPSK"/>
            <w:sz w:val="32"/>
            <w:szCs w:val="32"/>
          </w:rPr>
          <w:delText xml:space="preserve">6 </w:delText>
        </w:r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เดือน</w:delText>
        </w:r>
      </w:del>
    </w:p>
    <w:p w:rsidR="0096233C" w:rsidRPr="0045371A" w:rsidDel="00801181" w:rsidRDefault="000268E4" w:rsidP="00564FE3">
      <w:pPr>
        <w:ind w:right="-1"/>
        <w:jc w:val="center"/>
        <w:rPr>
          <w:del w:id="501" w:author="Admin" w:date="2019-02-01T14:58:00Z"/>
          <w:rFonts w:ascii="TH SarabunPSK" w:hAnsi="TH SarabunPSK" w:cs="TH SarabunPSK"/>
          <w:sz w:val="32"/>
          <w:szCs w:val="32"/>
        </w:rPr>
        <w:pPrChange w:id="502" w:author="Admin" w:date="2019-02-06T10:52:00Z">
          <w:pPr>
            <w:pStyle w:val="ListParagraph"/>
            <w:numPr>
              <w:numId w:val="4"/>
            </w:numPr>
            <w:spacing w:after="0" w:line="240" w:lineRule="auto"/>
            <w:ind w:left="1080" w:hanging="360"/>
            <w:jc w:val="thaiDistribute"/>
          </w:pPr>
        </w:pPrChange>
      </w:pPr>
      <w:del w:id="503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นักศึกษา</w:delText>
        </w:r>
        <w:r w:rsidR="003E4B62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ปิดทุน</w:delText>
        </w:r>
        <w:r w:rsidR="0096233C"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ด้วยการส่งรายงาน</w:delText>
        </w:r>
        <w:r w:rsidR="0080076C" w:rsidDel="00801181">
          <w:rPr>
            <w:rFonts w:ascii="TH SarabunPSK" w:hAnsi="TH SarabunPSK" w:cs="TH SarabunPSK" w:hint="cs"/>
            <w:sz w:val="32"/>
            <w:szCs w:val="32"/>
            <w:cs/>
          </w:rPr>
          <w:delText>วิจัย</w:delText>
        </w:r>
        <w:r w:rsidR="0045371A" w:rsidDel="00801181">
          <w:rPr>
            <w:rFonts w:ascii="TH SarabunPSK" w:hAnsi="TH SarabunPSK" w:cs="TH SarabunPSK" w:hint="cs"/>
            <w:sz w:val="32"/>
            <w:szCs w:val="32"/>
            <w:cs/>
          </w:rPr>
          <w:delText>ฉบับสมบูรณ์</w:delText>
        </w:r>
        <w:r w:rsidR="0096233C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เพื่อปิดทุนตามเกณฑ์การปิดทุนของกลุ่มวิจัย</w:delText>
        </w:r>
      </w:del>
    </w:p>
    <w:p w:rsidR="0096233C" w:rsidRPr="0045371A" w:rsidDel="00801181" w:rsidRDefault="0096233C" w:rsidP="00564FE3">
      <w:pPr>
        <w:ind w:right="-1"/>
        <w:jc w:val="center"/>
        <w:rPr>
          <w:del w:id="504" w:author="Admin" w:date="2019-02-01T14:58:00Z"/>
          <w:rFonts w:ascii="TH SarabunPSK" w:hAnsi="TH SarabunPSK" w:cs="TH SarabunPSK"/>
          <w:b/>
          <w:bCs/>
          <w:sz w:val="32"/>
          <w:szCs w:val="32"/>
          <w:lang w:val="en-SG"/>
        </w:rPr>
        <w:pPrChange w:id="505" w:author="Admin" w:date="2019-02-06T10:52:00Z">
          <w:pPr>
            <w:spacing w:before="240" w:after="0" w:line="240" w:lineRule="auto"/>
            <w:jc w:val="thaiDistribute"/>
          </w:pPr>
        </w:pPrChange>
      </w:pPr>
      <w:del w:id="506" w:author="Admin" w:date="2019-02-01T14:58:00Z">
        <w:r w:rsidRPr="0045371A" w:rsidDel="00801181">
          <w:rPr>
            <w:rFonts w:ascii="TH SarabunPSK" w:hAnsi="TH SarabunPSK" w:cs="TH SarabunPSK"/>
            <w:b/>
            <w:bCs/>
            <w:sz w:val="32"/>
            <w:szCs w:val="32"/>
          </w:rPr>
          <w:delText>6</w:delText>
        </w:r>
        <w:r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 xml:space="preserve">. </w:delText>
        </w:r>
        <w:r w:rsidR="0045371A" w:rsidRPr="002452A8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การ</w:delText>
        </w:r>
        <w:r w:rsidR="0068108C" w:rsidRPr="002452A8" w:rsidDel="00801181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delText>ปิด</w:delText>
        </w:r>
        <w:r w:rsidR="0045371A" w:rsidRPr="002452A8" w:rsidDel="00801181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delText>สัญญา</w:delText>
        </w:r>
        <w:r w:rsidRPr="002452A8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ทุน</w:delText>
        </w:r>
      </w:del>
    </w:p>
    <w:p w:rsidR="0096233C" w:rsidRPr="0045371A" w:rsidDel="00801181" w:rsidRDefault="0096233C" w:rsidP="00564FE3">
      <w:pPr>
        <w:ind w:right="-1"/>
        <w:jc w:val="center"/>
        <w:rPr>
          <w:del w:id="507" w:author="Admin" w:date="2019-02-01T14:58:00Z"/>
          <w:rFonts w:ascii="TH SarabunPSK" w:hAnsi="TH SarabunPSK" w:cs="TH SarabunPSK"/>
          <w:sz w:val="32"/>
          <w:szCs w:val="32"/>
        </w:rPr>
        <w:pPrChange w:id="508" w:author="Admin" w:date="2019-02-06T10:52:00Z">
          <w:pPr>
            <w:pStyle w:val="ListParagraph"/>
            <w:numPr>
              <w:numId w:val="7"/>
            </w:numPr>
            <w:spacing w:after="0" w:line="240" w:lineRule="auto"/>
            <w:ind w:left="1080" w:hanging="360"/>
            <w:jc w:val="thaiDistribute"/>
          </w:pPr>
        </w:pPrChange>
      </w:pPr>
      <w:del w:id="509" w:author="Admin" w:date="2019-02-01T14:58:00Z">
        <w:r w:rsidRPr="005711E1" w:rsidDel="00801181">
          <w:rPr>
            <w:rFonts w:ascii="TH SarabunPSK" w:hAnsi="TH SarabunPSK" w:cs="TH SarabunPSK"/>
            <w:sz w:val="32"/>
            <w:szCs w:val="32"/>
            <w:cs/>
          </w:rPr>
          <w:delText>นักศึกษาระดับปริญญา</w:delText>
        </w:r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โท</w:delText>
        </w:r>
      </w:del>
      <w:ins w:id="510" w:author="Admin" w:date="2018-10-08T10:44:00Z">
        <w:del w:id="511" w:author="Admin" w:date="2019-02-01T14:58:00Z">
          <w:r w:rsidR="00432CED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</w:delText>
          </w:r>
        </w:del>
      </w:ins>
      <w:del w:id="512" w:author="Admin" w:date="2019-02-01T14:58:00Z"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ปิด</w:delText>
        </w:r>
        <w:r w:rsidR="0045371A"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สัญญาทุน</w:delText>
        </w:r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ด้วยจดหมาย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ตอบรับผลงานวิจัย</w:delText>
        </w:r>
      </w:del>
      <w:ins w:id="513" w:author="Admin" w:date="2019-01-30T10:27:00Z">
        <w:del w:id="514" w:author="Admin" w:date="2019-02-01T14:58:00Z">
          <w:r w:rsidR="00332032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ขั้นต่ำ</w:delText>
          </w:r>
        </w:del>
      </w:ins>
      <w:del w:id="515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ในฐานข้อมูล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TCI 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ฐาน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>1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อย่างน้อย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1 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เรื่อง หรือผลงานวิจัยได้รับการจด อนุสิทธิบัตร/สิทธิบัตร</w:delText>
        </w:r>
      </w:del>
    </w:p>
    <w:p w:rsidR="0096233C" w:rsidRPr="0045371A" w:rsidDel="00801181" w:rsidRDefault="0096233C" w:rsidP="00564FE3">
      <w:pPr>
        <w:ind w:right="-1"/>
        <w:jc w:val="center"/>
        <w:rPr>
          <w:del w:id="516" w:author="Admin" w:date="2019-02-01T14:58:00Z"/>
          <w:rFonts w:ascii="TH SarabunPSK" w:hAnsi="TH SarabunPSK" w:cs="TH SarabunPSK"/>
          <w:sz w:val="32"/>
          <w:szCs w:val="32"/>
        </w:rPr>
        <w:pPrChange w:id="517" w:author="Admin" w:date="2019-02-06T10:52:00Z">
          <w:pPr>
            <w:pStyle w:val="ListParagraph"/>
            <w:numPr>
              <w:numId w:val="7"/>
            </w:numPr>
            <w:spacing w:after="0" w:line="240" w:lineRule="auto"/>
            <w:ind w:left="1080" w:hanging="360"/>
            <w:jc w:val="thaiDistribute"/>
          </w:pPr>
        </w:pPrChange>
      </w:pPr>
      <w:del w:id="518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นักศึกษาระดับปริญญา</w:delText>
        </w:r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เอก</w:delText>
        </w:r>
      </w:del>
      <w:ins w:id="519" w:author="Admin" w:date="2018-10-08T10:44:00Z">
        <w:del w:id="520" w:author="Admin" w:date="2019-02-01T14:58:00Z">
          <w:r w:rsidR="00432CED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</w:delText>
          </w:r>
        </w:del>
      </w:ins>
      <w:del w:id="521" w:author="Admin" w:date="2019-02-01T14:58:00Z"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ปิด</w:delText>
        </w:r>
        <w:r w:rsidR="0045371A"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สัญญา</w:delText>
        </w:r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ทุนด้วย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จดหมายตอบรับผลงานวิจัยในฐานข้อมูล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SCOPUS 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หรือ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 ISI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อย่างน้อย 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 xml:space="preserve">1 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เรื่อง หรือผลงานวิจัยได้รับการจด อนุสิทธิบัตร/สิทธิบัตร</w:delText>
        </w:r>
      </w:del>
    </w:p>
    <w:p w:rsidR="0031014D" w:rsidRPr="0045371A" w:rsidDel="00801181" w:rsidRDefault="0031014D" w:rsidP="00564FE3">
      <w:pPr>
        <w:ind w:right="-1"/>
        <w:jc w:val="center"/>
        <w:rPr>
          <w:del w:id="522" w:author="Admin" w:date="2019-02-01T14:58:00Z"/>
          <w:rFonts w:ascii="TH SarabunPSK" w:hAnsi="TH SarabunPSK" w:cs="TH SarabunPSK"/>
          <w:sz w:val="32"/>
          <w:szCs w:val="32"/>
        </w:rPr>
        <w:pPrChange w:id="523" w:author="Admin" w:date="2019-02-06T10:52:00Z">
          <w:pPr>
            <w:pStyle w:val="ListParagraph"/>
            <w:numPr>
              <w:numId w:val="7"/>
            </w:numPr>
            <w:spacing w:after="0" w:line="240" w:lineRule="auto"/>
            <w:ind w:left="1080" w:hanging="360"/>
            <w:jc w:val="thaiDistribute"/>
          </w:pPr>
        </w:pPrChange>
      </w:pPr>
      <w:del w:id="524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ผลงานที่</w:delText>
        </w:r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ใช้ในการปิด</w:delText>
        </w:r>
        <w:r w:rsidR="005711E1"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สัญญา</w:delText>
        </w:r>
        <w:r w:rsidRPr="002452A8" w:rsidDel="00801181">
          <w:rPr>
            <w:rFonts w:ascii="TH SarabunPSK" w:hAnsi="TH SarabunPSK" w:cs="TH SarabunPSK"/>
            <w:sz w:val="32"/>
            <w:szCs w:val="32"/>
            <w:cs/>
          </w:rPr>
          <w:delText>ทุน นักศึกษา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ผู้รับทุนทั้งระดับปริญญาโท และเอก ต้องเป็นชื่อแรกในผลงานนั้น</w:delText>
        </w:r>
      </w:del>
      <w:ins w:id="525" w:author="Admin" w:date="2018-10-08T10:44:00Z">
        <w:del w:id="526" w:author="Admin" w:date="2019-02-01T14:58:00Z">
          <w:r w:rsidR="00432CED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</w:delText>
          </w:r>
        </w:del>
      </w:ins>
      <w:del w:id="527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ๆ </w:delText>
        </w:r>
      </w:del>
    </w:p>
    <w:p w:rsidR="0096233C" w:rsidRPr="0045371A" w:rsidDel="00801181" w:rsidRDefault="0096233C" w:rsidP="00564FE3">
      <w:pPr>
        <w:ind w:right="-1"/>
        <w:jc w:val="center"/>
        <w:rPr>
          <w:del w:id="528" w:author="Admin" w:date="2019-02-01T14:58:00Z"/>
          <w:rFonts w:ascii="TH SarabunPSK" w:hAnsi="TH SarabunPSK" w:cs="TH SarabunPSK"/>
          <w:sz w:val="32"/>
          <w:szCs w:val="32"/>
        </w:rPr>
        <w:pPrChange w:id="529" w:author="Admin" w:date="2019-02-06T10:52:00Z">
          <w:pPr>
            <w:pStyle w:val="ListParagraph"/>
            <w:numPr>
              <w:numId w:val="7"/>
            </w:numPr>
            <w:spacing w:after="0" w:line="240" w:lineRule="auto"/>
            <w:ind w:left="1080" w:hanging="360"/>
            <w:jc w:val="thaiDistribute"/>
          </w:pPr>
        </w:pPrChange>
      </w:pPr>
      <w:del w:id="530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หากไม่สามารถทำงานได้สัมฤทธิ์ตามเงื่อนไขของทุน</w:delText>
        </w:r>
        <w:r w:rsidR="005711E1" w:rsidDel="00801181">
          <w:rPr>
            <w:rFonts w:ascii="TH SarabunPSK" w:hAnsi="TH SarabunPSK" w:cs="TH SarabunPSK" w:hint="cs"/>
            <w:sz w:val="32"/>
            <w:szCs w:val="32"/>
            <w:cs/>
          </w:rPr>
          <w:delText>การศึกษา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อาจารย์ผู้รับทุนจะหมดสิทธิ์รับทุน</w:delText>
        </w:r>
        <w:r w:rsidR="005711E1" w:rsidDel="00801181">
          <w:rPr>
            <w:rFonts w:ascii="TH SarabunPSK" w:hAnsi="TH SarabunPSK" w:cs="TH SarabunPSK" w:hint="cs"/>
            <w:sz w:val="32"/>
            <w:szCs w:val="32"/>
            <w:cs/>
          </w:rPr>
          <w:delText>การศึกษา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จนกว่า</w:delText>
        </w:r>
      </w:del>
      <w:ins w:id="531" w:author="Admin" w:date="2018-10-05T13:51:00Z">
        <w:del w:id="532" w:author="Admin" w:date="2019-02-01T14:58:00Z">
          <w:r w:rsidR="00332032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ม</w:delText>
          </w:r>
        </w:del>
      </w:ins>
      <w:ins w:id="533" w:author="Admin" w:date="2019-01-30T10:28:00Z">
        <w:del w:id="534" w:author="Admin" w:date="2019-02-01T14:58:00Z">
          <w:r w:rsidR="00332032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ีผลงาน</w:delText>
          </w:r>
        </w:del>
      </w:ins>
    </w:p>
    <w:p w:rsidR="0096233C" w:rsidRPr="00827379" w:rsidDel="00801181" w:rsidRDefault="0096233C" w:rsidP="00564FE3">
      <w:pPr>
        <w:ind w:right="-1"/>
        <w:jc w:val="center"/>
        <w:rPr>
          <w:del w:id="535" w:author="Admin" w:date="2019-02-01T14:58:00Z"/>
          <w:rFonts w:ascii="TH SarabunPSK" w:hAnsi="TH SarabunPSK" w:cs="TH SarabunPSK"/>
          <w:sz w:val="32"/>
          <w:szCs w:val="32"/>
          <w:rPrChange w:id="536" w:author="Admin" w:date="2018-10-05T13:51:00Z">
            <w:rPr>
              <w:del w:id="537" w:author="Admin" w:date="2019-02-01T14:58:00Z"/>
            </w:rPr>
          </w:rPrChange>
        </w:rPr>
        <w:pPrChange w:id="538" w:author="Admin" w:date="2019-02-06T10:52:00Z">
          <w:pPr>
            <w:spacing w:before="240" w:after="0" w:line="240" w:lineRule="auto"/>
            <w:jc w:val="thaiDistribute"/>
          </w:pPr>
        </w:pPrChange>
      </w:pPr>
      <w:del w:id="539" w:author="Admin" w:date="2019-02-01T14:58:00Z">
        <w:r w:rsidRPr="00827379" w:rsidDel="00801181">
          <w:rPr>
            <w:rFonts w:ascii="TH SarabunPSK" w:hAnsi="TH SarabunPSK" w:cs="TH SarabunPSK"/>
            <w:sz w:val="32"/>
            <w:szCs w:val="32"/>
            <w:cs/>
            <w:rPrChange w:id="540" w:author="Admin" w:date="2018-10-05T13:51:00Z">
              <w:rPr>
                <w:cs/>
              </w:rPr>
            </w:rPrChange>
          </w:rPr>
          <w:delText>ตีพิมพ์ผลงานวิจัยตามเงื่อนไข หรือจด</w:delText>
        </w:r>
        <w:r w:rsidR="0068108C" w:rsidRPr="00827379" w:rsidDel="00801181">
          <w:rPr>
            <w:rFonts w:ascii="TH SarabunPSK" w:hAnsi="TH SarabunPSK" w:cs="TH SarabunPSK"/>
            <w:sz w:val="32"/>
            <w:szCs w:val="32"/>
            <w:cs/>
            <w:rPrChange w:id="541" w:author="Admin" w:date="2018-10-05T13:51:00Z">
              <w:rPr>
                <w:cs/>
              </w:rPr>
            </w:rPrChange>
          </w:rPr>
          <w:delText>อนุสิทธิบัตร/สิทธิบัตร</w:delText>
        </w:r>
      </w:del>
    </w:p>
    <w:p w:rsidR="00827379" w:rsidRPr="0045371A" w:rsidDel="00801181" w:rsidRDefault="00827379" w:rsidP="00564FE3">
      <w:pPr>
        <w:ind w:right="-1"/>
        <w:jc w:val="center"/>
        <w:rPr>
          <w:ins w:id="542" w:author="Admin" w:date="2018-10-05T13:51:00Z"/>
          <w:del w:id="543" w:author="Admin" w:date="2019-02-01T14:58:00Z"/>
        </w:rPr>
        <w:pPrChange w:id="544" w:author="Admin" w:date="2019-02-06T10:52:00Z">
          <w:pPr>
            <w:pStyle w:val="ListParagraph"/>
            <w:numPr>
              <w:numId w:val="8"/>
            </w:numPr>
            <w:spacing w:after="0" w:line="240" w:lineRule="auto"/>
            <w:ind w:left="1440" w:hanging="360"/>
            <w:jc w:val="thaiDistribute"/>
          </w:pPr>
        </w:pPrChange>
      </w:pPr>
    </w:p>
    <w:p w:rsidR="00827379" w:rsidRPr="00432CED" w:rsidDel="00801181" w:rsidRDefault="00827379" w:rsidP="00564FE3">
      <w:pPr>
        <w:ind w:right="-1"/>
        <w:jc w:val="center"/>
        <w:rPr>
          <w:ins w:id="545" w:author="Admin" w:date="2018-10-05T13:51:00Z"/>
          <w:del w:id="546" w:author="Admin" w:date="2019-02-01T14:58:00Z"/>
          <w:rFonts w:ascii="TH SarabunPSK" w:hAnsi="TH SarabunPSK" w:cs="TH SarabunPSK"/>
          <w:b/>
          <w:bCs/>
          <w:sz w:val="20"/>
          <w:szCs w:val="20"/>
          <w:rPrChange w:id="547" w:author="Admin" w:date="2018-10-08T10:48:00Z">
            <w:rPr>
              <w:ins w:id="548" w:author="Admin" w:date="2018-10-05T13:51:00Z"/>
              <w:del w:id="549" w:author="Admin" w:date="2019-02-01T14:58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  <w:pPrChange w:id="550" w:author="Admin" w:date="2019-02-06T10:52:00Z">
          <w:pPr>
            <w:spacing w:before="240" w:after="0" w:line="240" w:lineRule="auto"/>
            <w:jc w:val="thaiDistribute"/>
          </w:pPr>
        </w:pPrChange>
      </w:pPr>
    </w:p>
    <w:p w:rsidR="005711E1" w:rsidRPr="002452A8" w:rsidDel="00801181" w:rsidRDefault="005711E1" w:rsidP="00564FE3">
      <w:pPr>
        <w:ind w:right="-1"/>
        <w:jc w:val="center"/>
        <w:rPr>
          <w:del w:id="551" w:author="Admin" w:date="2019-02-01T14:58:00Z"/>
          <w:rFonts w:ascii="TH SarabunPSK" w:hAnsi="TH SarabunPSK" w:cs="TH SarabunPSK"/>
          <w:b/>
          <w:bCs/>
          <w:sz w:val="32"/>
          <w:szCs w:val="32"/>
        </w:rPr>
        <w:pPrChange w:id="552" w:author="Admin" w:date="2019-02-06T10:52:00Z">
          <w:pPr>
            <w:spacing w:before="240" w:after="0" w:line="240" w:lineRule="auto"/>
            <w:jc w:val="thaiDistribute"/>
          </w:pPr>
        </w:pPrChange>
      </w:pPr>
      <w:del w:id="553" w:author="Admin" w:date="2019-02-01T14:58:00Z">
        <w:r w:rsidRPr="002452A8" w:rsidDel="00801181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delText>7. การยุติการให้ทุน</w:delText>
        </w:r>
      </w:del>
    </w:p>
    <w:p w:rsidR="005711E1" w:rsidRPr="002452A8" w:rsidDel="00801181" w:rsidRDefault="005711E1" w:rsidP="00564FE3">
      <w:pPr>
        <w:ind w:right="-1"/>
        <w:jc w:val="center"/>
        <w:rPr>
          <w:del w:id="554" w:author="Admin" w:date="2019-02-01T14:58:00Z"/>
          <w:rFonts w:ascii="TH SarabunPSK" w:hAnsi="TH SarabunPSK" w:cs="TH SarabunPSK"/>
          <w:sz w:val="32"/>
          <w:szCs w:val="32"/>
        </w:rPr>
        <w:pPrChange w:id="555" w:author="Admin" w:date="2019-02-06T10:52:00Z">
          <w:pPr>
            <w:pStyle w:val="ListParagraph"/>
            <w:numPr>
              <w:numId w:val="10"/>
            </w:numPr>
            <w:spacing w:before="240" w:after="0" w:line="240" w:lineRule="auto"/>
            <w:ind w:left="1080" w:hanging="360"/>
            <w:jc w:val="thaiDistribute"/>
          </w:pPr>
        </w:pPrChange>
      </w:pPr>
      <w:del w:id="556" w:author="Admin" w:date="2019-02-01T14:58:00Z">
        <w:r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นักศึกษาตกออก หรือลาออก</w:delText>
        </w:r>
      </w:del>
    </w:p>
    <w:p w:rsidR="005711E1" w:rsidDel="00801181" w:rsidRDefault="005711E1" w:rsidP="00564FE3">
      <w:pPr>
        <w:ind w:right="-1"/>
        <w:jc w:val="center"/>
        <w:rPr>
          <w:ins w:id="557" w:author="Admin" w:date="2018-10-05T13:51:00Z"/>
          <w:del w:id="558" w:author="Admin" w:date="2019-02-01T14:58:00Z"/>
          <w:rFonts w:ascii="TH SarabunPSK" w:hAnsi="TH SarabunPSK" w:cs="TH SarabunPSK"/>
          <w:sz w:val="32"/>
          <w:szCs w:val="32"/>
        </w:rPr>
        <w:pPrChange w:id="559" w:author="Admin" w:date="2019-02-06T10:52:00Z">
          <w:pPr>
            <w:pStyle w:val="ListParagraph"/>
            <w:numPr>
              <w:numId w:val="10"/>
            </w:numPr>
            <w:spacing w:before="240" w:after="0" w:line="240" w:lineRule="auto"/>
            <w:ind w:left="1080" w:hanging="360"/>
            <w:jc w:val="thaiDistribute"/>
          </w:pPr>
        </w:pPrChange>
      </w:pPr>
      <w:del w:id="560" w:author="Admin" w:date="2019-02-01T14:58:00Z">
        <w:r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นักศึกษาไม่รายงานความก้าวหน้าตามกำหนด ด้วยเหตุอันไม่สมควร คณะกรรมการสามารถพิจารณายุติการให้ทุนการศึกษาได้</w:delText>
        </w:r>
      </w:del>
    </w:p>
    <w:p w:rsidR="00827379" w:rsidDel="00801181" w:rsidRDefault="00827379" w:rsidP="00564FE3">
      <w:pPr>
        <w:ind w:right="-1"/>
        <w:jc w:val="center"/>
        <w:rPr>
          <w:ins w:id="561" w:author="Admin" w:date="2018-10-05T13:51:00Z"/>
          <w:del w:id="562" w:author="Admin" w:date="2019-02-01T14:58:00Z"/>
          <w:rFonts w:ascii="TH SarabunPSK" w:hAnsi="TH SarabunPSK" w:cs="TH SarabunPSK"/>
          <w:sz w:val="32"/>
          <w:szCs w:val="32"/>
        </w:rPr>
        <w:pPrChange w:id="563" w:author="Admin" w:date="2019-02-06T10:52:00Z">
          <w:pPr>
            <w:pStyle w:val="ListParagraph"/>
            <w:numPr>
              <w:numId w:val="10"/>
            </w:numPr>
            <w:spacing w:before="240" w:after="0" w:line="240" w:lineRule="auto"/>
            <w:ind w:left="1080" w:hanging="360"/>
            <w:jc w:val="thaiDistribute"/>
          </w:pPr>
        </w:pPrChange>
      </w:pPr>
    </w:p>
    <w:p w:rsidR="00827379" w:rsidRPr="002452A8" w:rsidDel="00801181" w:rsidRDefault="00827379" w:rsidP="00564FE3">
      <w:pPr>
        <w:ind w:right="-1"/>
        <w:jc w:val="center"/>
        <w:rPr>
          <w:del w:id="564" w:author="Admin" w:date="2019-02-01T14:58:00Z"/>
          <w:rFonts w:ascii="TH SarabunPSK" w:hAnsi="TH SarabunPSK" w:cs="TH SarabunPSK"/>
          <w:sz w:val="32"/>
          <w:szCs w:val="32"/>
        </w:rPr>
        <w:pPrChange w:id="565" w:author="Admin" w:date="2019-02-06T10:52:00Z">
          <w:pPr>
            <w:pStyle w:val="ListParagraph"/>
            <w:numPr>
              <w:numId w:val="10"/>
            </w:numPr>
            <w:spacing w:before="240" w:after="0" w:line="240" w:lineRule="auto"/>
            <w:ind w:left="1080" w:hanging="360"/>
            <w:jc w:val="thaiDistribute"/>
          </w:pPr>
        </w:pPrChange>
      </w:pPr>
    </w:p>
    <w:p w:rsidR="0096233C" w:rsidRPr="00161C99" w:rsidDel="00801181" w:rsidRDefault="005711E1" w:rsidP="00564FE3">
      <w:pPr>
        <w:ind w:right="-1"/>
        <w:jc w:val="center"/>
        <w:rPr>
          <w:del w:id="566" w:author="Admin" w:date="2019-02-01T14:58:00Z"/>
          <w:rFonts w:ascii="TH SarabunPSK" w:hAnsi="TH SarabunPSK" w:cs="TH SarabunPSK"/>
          <w:b/>
          <w:bCs/>
          <w:sz w:val="32"/>
          <w:szCs w:val="32"/>
        </w:rPr>
        <w:pPrChange w:id="567" w:author="Admin" w:date="2019-02-06T10:52:00Z">
          <w:pPr>
            <w:spacing w:before="240" w:after="0" w:line="240" w:lineRule="auto"/>
            <w:jc w:val="thaiDistribute"/>
          </w:pPr>
        </w:pPrChange>
      </w:pPr>
      <w:del w:id="568" w:author="Admin" w:date="2019-02-01T14:58:00Z">
        <w:r w:rsidDel="00801181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delText>8</w:delText>
        </w:r>
        <w:r w:rsidR="0031014D" w:rsidRPr="0045371A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 xml:space="preserve">. </w:delText>
        </w:r>
        <w:r w:rsidR="0031014D" w:rsidRPr="00161C99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>ระยะเวลาการรับสมัคร</w:delText>
        </w:r>
      </w:del>
    </w:p>
    <w:p w:rsidR="0031014D" w:rsidRPr="00161C99" w:rsidDel="00801181" w:rsidRDefault="0031014D" w:rsidP="00564FE3">
      <w:pPr>
        <w:ind w:right="-1"/>
        <w:jc w:val="center"/>
        <w:rPr>
          <w:del w:id="569" w:author="Admin" w:date="2019-02-01T14:58:00Z"/>
          <w:rFonts w:ascii="TH SarabunPSK" w:hAnsi="TH SarabunPSK" w:cs="TH SarabunPSK"/>
          <w:sz w:val="32"/>
          <w:szCs w:val="32"/>
        </w:rPr>
        <w:pPrChange w:id="570" w:author="Admin" w:date="2019-02-06T10:52:00Z">
          <w:pPr>
            <w:spacing w:after="0" w:line="240" w:lineRule="auto"/>
            <w:jc w:val="thaiDistribute"/>
          </w:pPr>
        </w:pPrChange>
      </w:pPr>
      <w:del w:id="571" w:author="Admin" w:date="2019-02-01T14:58:00Z">
        <w:r w:rsidRPr="00161C99" w:rsidDel="00801181">
          <w:rPr>
            <w:rFonts w:ascii="TH SarabunPSK" w:hAnsi="TH SarabunPSK" w:cs="TH SarabunPSK"/>
            <w:sz w:val="32"/>
            <w:szCs w:val="32"/>
            <w:cs/>
          </w:rPr>
          <w:tab/>
        </w:r>
        <w:r w:rsidR="00313C0A" w:rsidRPr="00827379" w:rsidDel="00801181">
          <w:rPr>
            <w:rFonts w:ascii="TH SarabunPSK" w:hAnsi="TH SarabunPSK" w:cs="TH SarabunPSK"/>
            <w:sz w:val="32"/>
            <w:szCs w:val="32"/>
            <w:cs/>
          </w:rPr>
          <w:delText>ผู้ประสงค์จะสมัครสามารถส่ง</w:delText>
        </w:r>
        <w:r w:rsidR="00313C0A" w:rsidRPr="00D21F71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ใบสมัครพร้อมเอกสารมาที่อีเมลล์ </w:delText>
        </w:r>
      </w:del>
      <w:ins w:id="572" w:author="Admin" w:date="2018-10-05T14:10:00Z">
        <w:del w:id="573" w:author="Admin" w:date="2019-02-01T14:58:00Z">
          <w:r w:rsidR="00D21F71" w:rsidRPr="00432CED" w:rsidDel="00801181">
            <w:rPr>
              <w:rFonts w:ascii="TH SarabunPSK" w:hAnsi="TH SarabunPSK" w:cs="TH SarabunPSK"/>
              <w:b/>
              <w:bCs/>
              <w:sz w:val="32"/>
              <w:szCs w:val="32"/>
              <w:rPrChange w:id="574" w:author="Admin" w:date="2018-10-08T10:41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fldChar w:fldCharType="begin"/>
          </w:r>
          <w:r w:rsidR="00D21F71" w:rsidRPr="00432CED" w:rsidDel="00801181">
            <w:rPr>
              <w:rFonts w:ascii="TH SarabunPSK" w:hAnsi="TH SarabunPSK" w:cs="TH SarabunPSK"/>
              <w:b/>
              <w:bCs/>
              <w:sz w:val="32"/>
              <w:szCs w:val="32"/>
              <w:rPrChange w:id="575" w:author="Admin" w:date="2018-10-08T10:41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delInstrText xml:space="preserve"> HYPERLINK "mailto:</w:delInstrText>
          </w:r>
        </w:del>
      </w:ins>
      <w:del w:id="576" w:author="Admin" w:date="2019-02-01T14:58:00Z">
        <w:r w:rsidR="00D21F71" w:rsidRPr="00432CED" w:rsidDel="00801181">
          <w:rPr>
            <w:b/>
            <w:bCs/>
            <w:rPrChange w:id="577" w:author="Admin" w:date="2018-10-08T10:41:00Z">
              <w:rPr>
                <w:rStyle w:val="Hyperlink"/>
                <w:rFonts w:ascii="TH SarabunPSK" w:hAnsi="TH SarabunPSK" w:cs="TH SarabunPSK"/>
                <w:sz w:val="32"/>
                <w:szCs w:val="32"/>
              </w:rPr>
            </w:rPrChange>
          </w:rPr>
          <w:delInstrText xml:space="preserve">ckdnet.kku@gmail.com </w:delInstrText>
        </w:r>
        <w:r w:rsidR="00D21F71" w:rsidRPr="00432CED" w:rsidDel="00801181">
          <w:rPr>
            <w:rFonts w:ascii="TH SarabunPSK" w:hAnsi="TH SarabunPSK" w:cs="TH SarabunPSK"/>
            <w:b/>
            <w:bCs/>
            <w:sz w:val="32"/>
            <w:szCs w:val="32"/>
            <w:cs/>
            <w:rPrChange w:id="578" w:author="Admin" w:date="2018-10-08T10:41:00Z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rPrChange>
          </w:rPr>
          <w:delInstrText xml:space="preserve">                 </w:delInstrText>
        </w:r>
      </w:del>
      <w:ins w:id="579" w:author="Admin" w:date="2018-10-05T14:10:00Z">
        <w:del w:id="580" w:author="Admin" w:date="2019-02-01T14:58:00Z">
          <w:r w:rsidR="00D21F71" w:rsidRPr="00432CED" w:rsidDel="00801181">
            <w:rPr>
              <w:rFonts w:ascii="TH SarabunPSK" w:hAnsi="TH SarabunPSK" w:cs="TH SarabunPSK"/>
              <w:b/>
              <w:bCs/>
              <w:sz w:val="32"/>
              <w:szCs w:val="32"/>
              <w:cs/>
              <w:rPrChange w:id="581" w:author="Admin" w:date="2018-10-08T10:41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InstrText>ตั้ง</w:delInstrText>
          </w:r>
          <w:r w:rsidR="00D21F71" w:rsidRPr="00432CED" w:rsidDel="00801181">
            <w:rPr>
              <w:rFonts w:ascii="TH SarabunPSK" w:hAnsi="TH SarabunPSK" w:cs="TH SarabunPSK"/>
              <w:b/>
              <w:bCs/>
              <w:sz w:val="32"/>
              <w:szCs w:val="32"/>
              <w:rPrChange w:id="582" w:author="Admin" w:date="2018-10-08T10:41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delInstrText xml:space="preserve">" </w:delInstrText>
          </w:r>
          <w:r w:rsidR="00D21F71" w:rsidRPr="00432CED" w:rsidDel="00801181">
            <w:rPr>
              <w:rFonts w:ascii="TH SarabunPSK" w:hAnsi="TH SarabunPSK" w:cs="TH SarabunPSK"/>
              <w:b/>
              <w:bCs/>
              <w:sz w:val="32"/>
              <w:szCs w:val="32"/>
              <w:rPrChange w:id="583" w:author="Admin" w:date="2018-10-08T10:41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fldChar w:fldCharType="separate"/>
          </w:r>
        </w:del>
      </w:ins>
      <w:del w:id="584" w:author="Admin" w:date="2019-02-01T14:58:00Z">
        <w:r w:rsidR="00D21F71" w:rsidRPr="00801181" w:rsidDel="008011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delText xml:space="preserve">ckdnet.kku@gmail.com </w:delText>
        </w:r>
        <w:r w:rsidR="00D21F71" w:rsidRPr="00432CED" w:rsidDel="00801181">
          <w:rPr>
            <w:rStyle w:val="Hyperlink"/>
            <w:b/>
            <w:bCs/>
            <w:color w:val="auto"/>
            <w:u w:val="none"/>
            <w:cs/>
            <w:rPrChange w:id="585" w:author="Admin" w:date="2018-10-08T10:41:00Z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rPrChange>
          </w:rPr>
          <w:delText xml:space="preserve">                 </w:delText>
        </w:r>
      </w:del>
      <w:ins w:id="586" w:author="Admin" w:date="2018-10-05T14:10:00Z">
        <w:del w:id="587" w:author="Admin" w:date="2019-02-01T14:58:00Z">
          <w:r w:rsidR="00D21F71" w:rsidRPr="00432CED" w:rsidDel="00801181">
            <w:rPr>
              <w:rStyle w:val="Hyperlink"/>
              <w:rFonts w:ascii="TH SarabunPSK" w:hAnsi="TH SarabunPSK" w:cs="TH SarabunPSK"/>
              <w:b/>
              <w:bCs/>
              <w:color w:val="auto"/>
              <w:sz w:val="32"/>
              <w:szCs w:val="32"/>
              <w:u w:val="none"/>
              <w:cs/>
              <w:rPrChange w:id="588" w:author="Admin" w:date="2018-10-08T10:41:00Z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ตั้ง</w:delText>
          </w:r>
          <w:r w:rsidR="00D21F71" w:rsidRPr="00432CED" w:rsidDel="00801181">
            <w:rPr>
              <w:rFonts w:ascii="TH SarabunPSK" w:hAnsi="TH SarabunPSK" w:cs="TH SarabunPSK"/>
              <w:b/>
              <w:bCs/>
              <w:sz w:val="32"/>
              <w:szCs w:val="32"/>
              <w:rPrChange w:id="589" w:author="Admin" w:date="2018-10-08T10:41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fldChar w:fldCharType="end"/>
          </w:r>
          <w:r w:rsidR="00432CED" w:rsidDel="0080118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delText>แ</w:delText>
          </w:r>
          <w:r w:rsidR="00D21F71" w:rsidRPr="00432CED" w:rsidDel="00801181">
            <w:rPr>
              <w:rFonts w:ascii="TH SarabunPSK" w:hAnsi="TH SarabunPSK" w:cs="TH SarabunPSK"/>
              <w:b/>
              <w:bCs/>
              <w:sz w:val="32"/>
              <w:szCs w:val="32"/>
              <w:cs/>
              <w:rPrChange w:id="590" w:author="Admin" w:date="2018-10-08T10:41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ต่บัดนี้จนถึงวันที่</w:delText>
          </w:r>
        </w:del>
      </w:ins>
      <w:ins w:id="591" w:author="Admin" w:date="2019-01-30T10:28:00Z">
        <w:del w:id="592" w:author="Admin" w:date="2019-02-01T14:58:00Z">
          <w:r w:rsidR="00332032" w:rsidDel="0080118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delText xml:space="preserve"> 15 กุมภาพันธ์ </w:delText>
          </w:r>
        </w:del>
      </w:ins>
      <w:ins w:id="593" w:author="Admin" w:date="2019-01-30T08:47:00Z">
        <w:del w:id="594" w:author="Admin" w:date="2019-02-01T14:58:00Z">
          <w:r w:rsidR="00971456" w:rsidDel="0080118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delText>พ.ศ.</w:delText>
          </w:r>
        </w:del>
      </w:ins>
      <w:ins w:id="595" w:author="Admin" w:date="2019-01-30T08:48:00Z">
        <w:del w:id="596" w:author="Admin" w:date="2019-02-01T14:58:00Z">
          <w:r w:rsidR="00971456" w:rsidDel="0080118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delText xml:space="preserve"> </w:delText>
          </w:r>
        </w:del>
      </w:ins>
      <w:del w:id="597" w:author="Admin" w:date="2019-02-01T14:58:00Z">
        <w:r w:rsidR="00B91298" w:rsidRPr="00432CED" w:rsidDel="00801181">
          <w:rPr>
            <w:rFonts w:ascii="TH SarabunPSK" w:hAnsi="TH SarabunPSK" w:cs="TH SarabunPSK"/>
            <w:b/>
            <w:bCs/>
            <w:sz w:val="32"/>
            <w:szCs w:val="32"/>
            <w:cs/>
            <w:rPrChange w:id="598" w:author="Admin" w:date="2018-10-08T10:41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ภายใน</w:delText>
        </w:r>
        <w:r w:rsidRPr="00432CED" w:rsidDel="00801181">
          <w:rPr>
            <w:rFonts w:ascii="TH SarabunPSK" w:hAnsi="TH SarabunPSK" w:cs="TH SarabunPSK"/>
            <w:b/>
            <w:bCs/>
            <w:sz w:val="32"/>
            <w:szCs w:val="32"/>
            <w:cs/>
            <w:rPrChange w:id="599" w:author="Admin" w:date="2018-10-08T10:41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วัน</w:delText>
        </w:r>
        <w:r w:rsidR="005711E1" w:rsidRPr="00432CED" w:rsidDel="00801181">
          <w:rPr>
            <w:rFonts w:ascii="TH SarabunPSK" w:hAnsi="TH SarabunPSK" w:cs="TH SarabunPSK"/>
            <w:b/>
            <w:bCs/>
            <w:sz w:val="32"/>
            <w:szCs w:val="32"/>
            <w:cs/>
            <w:rPrChange w:id="600" w:author="Admin" w:date="2018-10-08T10:41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 xml:space="preserve"> 1 กรกฎาคม </w:delText>
        </w:r>
        <w:r w:rsidR="00204155" w:rsidRPr="00432CED" w:rsidDel="00801181">
          <w:rPr>
            <w:rFonts w:ascii="TH SarabunPSK" w:hAnsi="TH SarabunPSK" w:cs="TH SarabunPSK"/>
            <w:b/>
            <w:bCs/>
            <w:sz w:val="32"/>
            <w:szCs w:val="32"/>
            <w:rPrChange w:id="601" w:author="Admin" w:date="2018-10-08T10:41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Text xml:space="preserve"> </w:delText>
        </w:r>
        <w:r w:rsidR="00204155" w:rsidRPr="00432CED" w:rsidDel="00801181">
          <w:rPr>
            <w:rFonts w:ascii="TH SarabunPSK" w:hAnsi="TH SarabunPSK" w:cs="TH SarabunPSK"/>
            <w:b/>
            <w:bCs/>
            <w:sz w:val="32"/>
            <w:szCs w:val="32"/>
            <w:cs/>
            <w:rPrChange w:id="602" w:author="Admin" w:date="2018-10-08T10:41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ถึง</w:delText>
        </w:r>
        <w:r w:rsidR="005711E1" w:rsidRPr="00432CED" w:rsidDel="00801181">
          <w:rPr>
            <w:rFonts w:ascii="TH SarabunPSK" w:hAnsi="TH SarabunPSK" w:cs="TH SarabunPSK"/>
            <w:b/>
            <w:bCs/>
            <w:sz w:val="32"/>
            <w:szCs w:val="32"/>
            <w:cs/>
            <w:rPrChange w:id="603" w:author="Admin" w:date="2018-10-08T10:41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 xml:space="preserve"> 30 กันยายน 256</w:delText>
        </w:r>
      </w:del>
      <w:ins w:id="604" w:author="Admin" w:date="2019-01-30T08:47:00Z">
        <w:del w:id="605" w:author="Admin" w:date="2019-02-01T14:58:00Z">
          <w:r w:rsidR="00971456" w:rsidDel="0080118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delText>2</w:delText>
          </w:r>
        </w:del>
      </w:ins>
      <w:del w:id="606" w:author="Admin" w:date="2019-02-01T14:58:00Z">
        <w:r w:rsidR="005711E1" w:rsidRPr="00432CED" w:rsidDel="00801181">
          <w:rPr>
            <w:rFonts w:ascii="TH SarabunPSK" w:hAnsi="TH SarabunPSK" w:cs="TH SarabunPSK"/>
            <w:b/>
            <w:bCs/>
            <w:sz w:val="32"/>
            <w:szCs w:val="32"/>
            <w:cs/>
            <w:rPrChange w:id="607" w:author="Admin" w:date="2018-10-08T10:41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1</w:delText>
        </w:r>
        <w:r w:rsidR="00793240" w:rsidRPr="00D21F71" w:rsidDel="00801181">
          <w:rPr>
            <w:rFonts w:ascii="TH SarabunPSK" w:hAnsi="TH SarabunPSK" w:cs="TH SarabunPSK"/>
            <w:sz w:val="32"/>
            <w:szCs w:val="32"/>
          </w:rPr>
          <w:delText xml:space="preserve"> </w:delText>
        </w:r>
      </w:del>
    </w:p>
    <w:p w:rsidR="00204155" w:rsidRPr="00161C99" w:rsidDel="00801181" w:rsidRDefault="00827379" w:rsidP="00564FE3">
      <w:pPr>
        <w:ind w:right="-1"/>
        <w:jc w:val="center"/>
        <w:rPr>
          <w:del w:id="608" w:author="Admin" w:date="2019-02-01T14:58:00Z"/>
          <w:rFonts w:ascii="TH SarabunPSK" w:hAnsi="TH SarabunPSK" w:cs="TH SarabunPSK"/>
          <w:b/>
          <w:bCs/>
          <w:sz w:val="32"/>
          <w:szCs w:val="32"/>
        </w:rPr>
        <w:pPrChange w:id="609" w:author="Admin" w:date="2019-02-06T10:52:00Z">
          <w:pPr>
            <w:spacing w:before="240" w:after="0" w:line="240" w:lineRule="auto"/>
            <w:jc w:val="thaiDistribute"/>
          </w:pPr>
        </w:pPrChange>
      </w:pPr>
      <w:ins w:id="610" w:author="Admin" w:date="2018-10-05T13:52:00Z">
        <w:del w:id="611" w:author="Admin" w:date="2019-02-01T14:58:00Z">
          <w:r w:rsidDel="0080118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delText>9</w:delText>
          </w:r>
        </w:del>
      </w:ins>
      <w:del w:id="612" w:author="Admin" w:date="2019-02-01T14:58:00Z">
        <w:r w:rsidR="00204155" w:rsidRPr="00161C99" w:rsidDel="00801181">
          <w:rPr>
            <w:rFonts w:ascii="TH SarabunPSK" w:hAnsi="TH SarabunPSK" w:cs="TH SarabunPSK"/>
            <w:b/>
            <w:bCs/>
            <w:sz w:val="32"/>
            <w:szCs w:val="32"/>
          </w:rPr>
          <w:delText>8</w:delText>
        </w:r>
        <w:r w:rsidR="00204155" w:rsidRPr="00161C99" w:rsidDel="00801181">
          <w:rPr>
            <w:rFonts w:ascii="TH SarabunPSK" w:hAnsi="TH SarabunPSK" w:cs="TH SarabunPSK"/>
            <w:b/>
            <w:bCs/>
            <w:sz w:val="32"/>
            <w:szCs w:val="32"/>
            <w:cs/>
          </w:rPr>
          <w:delText>. การพิจารณาและจัดสรรผู้ได้รับทุน</w:delText>
        </w:r>
      </w:del>
    </w:p>
    <w:p w:rsidR="00204155" w:rsidRPr="00161C99" w:rsidDel="00801181" w:rsidRDefault="00204155" w:rsidP="00564FE3">
      <w:pPr>
        <w:ind w:right="-1"/>
        <w:jc w:val="center"/>
        <w:rPr>
          <w:del w:id="613" w:author="Admin" w:date="2019-02-01T14:58:00Z"/>
          <w:rFonts w:ascii="TH SarabunPSK" w:hAnsi="TH SarabunPSK" w:cs="TH SarabunPSK"/>
          <w:sz w:val="32"/>
          <w:szCs w:val="32"/>
        </w:rPr>
        <w:pPrChange w:id="614" w:author="Admin" w:date="2019-02-06T10:52:00Z">
          <w:pPr>
            <w:spacing w:after="0" w:line="240" w:lineRule="auto"/>
          </w:pPr>
        </w:pPrChange>
      </w:pPr>
      <w:del w:id="615" w:author="Admin" w:date="2019-02-01T14:58:00Z">
        <w:r w:rsidRPr="00827379" w:rsidDel="00801181">
          <w:rPr>
            <w:rFonts w:ascii="TH SarabunPSK" w:hAnsi="TH SarabunPSK" w:cs="TH SarabunPSK"/>
            <w:sz w:val="32"/>
            <w:szCs w:val="32"/>
            <w:cs/>
          </w:rPr>
          <w:tab/>
        </w:r>
        <w:r w:rsidR="00313C0A" w:rsidRPr="00827379" w:rsidDel="00801181">
          <w:rPr>
            <w:rFonts w:ascii="TH SarabunPSK" w:hAnsi="TH SarabunPSK" w:cs="TH SarabunPSK"/>
            <w:sz w:val="32"/>
            <w:szCs w:val="32"/>
            <w:cs/>
          </w:rPr>
          <w:delText>พิจารณาทุน</w:delText>
        </w:r>
        <w:r w:rsidRPr="00827379" w:rsidDel="00801181">
          <w:rPr>
            <w:rFonts w:ascii="TH SarabunPSK" w:hAnsi="TH SarabunPSK" w:cs="TH SarabunPSK"/>
            <w:sz w:val="32"/>
            <w:szCs w:val="32"/>
            <w:cs/>
          </w:rPr>
          <w:delText>และประกาศผลการพิจารณาจัดสรรทุน</w:delText>
        </w:r>
        <w:r w:rsidR="00313C0A" w:rsidRPr="00827379" w:rsidDel="00801181">
          <w:rPr>
            <w:rFonts w:ascii="TH SarabunPSK" w:hAnsi="TH SarabunPSK" w:cs="TH SarabunPSK"/>
            <w:sz w:val="32"/>
            <w:szCs w:val="32"/>
            <w:cs/>
          </w:rPr>
          <w:delText>ภายใน</w:delText>
        </w:r>
      </w:del>
      <w:ins w:id="616" w:author="Admin" w:date="2019-01-30T08:48:00Z">
        <w:del w:id="617" w:author="Admin" w:date="2019-02-01T14:58:00Z">
          <w:r w:rsidR="00971456" w:rsidRPr="00332032" w:rsidDel="00801181">
            <w:rPr>
              <w:rFonts w:ascii="TH SarabunPSK" w:hAnsi="TH SarabunPSK" w:cs="TH SarabunPSK"/>
              <w:sz w:val="32"/>
              <w:szCs w:val="32"/>
              <w:cs/>
              <w:rPrChange w:id="618" w:author="Admin" w:date="2019-01-30T10:3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วันที่</w:delText>
          </w:r>
        </w:del>
      </w:ins>
      <w:ins w:id="619" w:author="Admin" w:date="2019-01-30T10:28:00Z">
        <w:del w:id="620" w:author="Admin" w:date="2019-02-01T14:58:00Z">
          <w:r w:rsidR="00332032" w:rsidRPr="00332032" w:rsidDel="00801181">
            <w:rPr>
              <w:rFonts w:ascii="TH SarabunPSK" w:hAnsi="TH SarabunPSK" w:cs="TH SarabunPSK"/>
              <w:sz w:val="32"/>
              <w:szCs w:val="32"/>
              <w:cs/>
              <w:rPrChange w:id="621" w:author="Admin" w:date="2019-01-30T10:3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 xml:space="preserve"> 20 </w:delText>
          </w:r>
        </w:del>
      </w:ins>
      <w:ins w:id="622" w:author="Admin" w:date="2019-01-30T10:30:00Z">
        <w:del w:id="623" w:author="Admin" w:date="2019-02-01T14:58:00Z">
          <w:r w:rsidR="00332032" w:rsidRPr="00332032" w:rsidDel="00801181">
            <w:rPr>
              <w:rFonts w:ascii="TH SarabunPSK" w:hAnsi="TH SarabunPSK" w:cs="TH SarabunPSK"/>
              <w:sz w:val="32"/>
              <w:szCs w:val="32"/>
              <w:cs/>
              <w:rPrChange w:id="624" w:author="Admin" w:date="2019-01-30T10:3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เดือน</w:delText>
          </w:r>
        </w:del>
      </w:ins>
      <w:ins w:id="625" w:author="Admin" w:date="2019-01-30T10:29:00Z">
        <w:del w:id="626" w:author="Admin" w:date="2019-02-01T14:58:00Z">
          <w:r w:rsidR="00332032" w:rsidRPr="00332032" w:rsidDel="00801181">
            <w:rPr>
              <w:rFonts w:ascii="TH SarabunPSK" w:hAnsi="TH SarabunPSK" w:cs="TH SarabunPSK"/>
              <w:sz w:val="32"/>
              <w:szCs w:val="32"/>
              <w:cs/>
              <w:rPrChange w:id="627" w:author="Admin" w:date="2019-01-30T10:3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 xml:space="preserve">กุมภาพันธ์ </w:delText>
          </w:r>
        </w:del>
      </w:ins>
      <w:ins w:id="628" w:author="Admin" w:date="2019-01-30T08:48:00Z">
        <w:del w:id="629" w:author="Admin" w:date="2019-02-01T14:58:00Z">
          <w:r w:rsidR="00971456" w:rsidRPr="00332032" w:rsidDel="00801181">
            <w:rPr>
              <w:rFonts w:ascii="TH SarabunPSK" w:hAnsi="TH SarabunPSK" w:cs="TH SarabunPSK"/>
              <w:sz w:val="32"/>
              <w:szCs w:val="32"/>
              <w:cs/>
              <w:rPrChange w:id="630" w:author="Admin" w:date="2019-01-30T10:30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พ.ศ. 2562</w:delText>
          </w:r>
          <w:r w:rsidR="00971456" w:rsidRPr="00D21F71" w:rsidDel="00801181">
            <w:rPr>
              <w:rFonts w:ascii="TH SarabunPSK" w:hAnsi="TH SarabunPSK" w:cs="TH SarabunPSK"/>
              <w:sz w:val="32"/>
              <w:szCs w:val="32"/>
            </w:rPr>
            <w:delText xml:space="preserve"> </w:delText>
          </w:r>
        </w:del>
      </w:ins>
      <w:del w:id="631" w:author="Admin" w:date="2019-02-01T14:58:00Z">
        <w:r w:rsidR="00272C57" w:rsidRPr="00827379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วันที่ </w:delText>
        </w:r>
        <w:r w:rsidR="005711E1" w:rsidRPr="00827379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15 ตุลาคม 2561 </w:delText>
        </w:r>
        <w:r w:rsidR="00B91298" w:rsidRPr="00161C99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ทางเวปไซต์ </w:delText>
        </w:r>
        <w:r w:rsidR="0078527A" w:rsidRPr="00801181" w:rsidDel="00801181">
          <w:rPr>
            <w:rPrChange w:id="632" w:author="Admin" w:date="2018-10-05T13:52:00Z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rPrChange>
          </w:rPr>
          <w:fldChar w:fldCharType="begin"/>
        </w:r>
        <w:r w:rsidR="0078527A" w:rsidRPr="00827379" w:rsidDel="00801181">
          <w:rPr>
            <w:rFonts w:ascii="TH SarabunPSK" w:hAnsi="TH SarabunPSK" w:cs="TH SarabunPSK"/>
            <w:sz w:val="32"/>
            <w:szCs w:val="32"/>
            <w:rPrChange w:id="633" w:author="Admin" w:date="2018-10-05T13:52:00Z">
              <w:rPr/>
            </w:rPrChange>
          </w:rPr>
          <w:delInstrText xml:space="preserve"> HYPERLINK "https://ckd.kku.ac.th" </w:delInstrText>
        </w:r>
        <w:r w:rsidR="0078527A" w:rsidRPr="00801181" w:rsidDel="00801181">
          <w:rPr>
            <w:rPrChange w:id="634" w:author="Admin" w:date="2018-10-05T13:52:00Z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rPrChange>
          </w:rPr>
          <w:fldChar w:fldCharType="separate"/>
        </w:r>
        <w:r w:rsidR="00B91298" w:rsidRPr="00801181" w:rsidDel="008011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delText>https://ckd.kku.ac.th</w:delText>
        </w:r>
        <w:r w:rsidR="0078527A" w:rsidRPr="00801181" w:rsidDel="008011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fldChar w:fldCharType="end"/>
        </w:r>
        <w:r w:rsidR="00B91298" w:rsidRPr="00161C99" w:rsidDel="00801181">
          <w:rPr>
            <w:rFonts w:ascii="TH SarabunPSK" w:hAnsi="TH SarabunPSK" w:cs="TH SarabunPSK"/>
            <w:sz w:val="32"/>
            <w:szCs w:val="32"/>
          </w:rPr>
          <w:delText xml:space="preserve"> </w:delText>
        </w:r>
      </w:del>
    </w:p>
    <w:p w:rsidR="0096233C" w:rsidRPr="00827379" w:rsidDel="00801181" w:rsidRDefault="0096233C" w:rsidP="00564FE3">
      <w:pPr>
        <w:ind w:right="-1"/>
        <w:jc w:val="center"/>
        <w:rPr>
          <w:del w:id="635" w:author="Admin" w:date="2019-02-01T14:58:00Z"/>
          <w:rFonts w:ascii="TH SarabunPSK" w:hAnsi="TH SarabunPSK" w:cs="TH SarabunPSK"/>
          <w:sz w:val="32"/>
          <w:szCs w:val="32"/>
          <w:cs/>
        </w:rPr>
        <w:pPrChange w:id="636" w:author="Admin" w:date="2019-02-06T10:52:00Z">
          <w:pPr>
            <w:pStyle w:val="ListParagraph"/>
            <w:spacing w:after="0" w:line="240" w:lineRule="auto"/>
            <w:ind w:left="1080"/>
            <w:jc w:val="thaiDistribute"/>
          </w:pPr>
        </w:pPrChange>
      </w:pPr>
    </w:p>
    <w:p w:rsidR="003249ED" w:rsidRPr="00332032" w:rsidDel="00801181" w:rsidRDefault="003249ED" w:rsidP="00564FE3">
      <w:pPr>
        <w:ind w:right="-1"/>
        <w:jc w:val="center"/>
        <w:rPr>
          <w:ins w:id="637" w:author="Admin" w:date="2018-10-05T13:57:00Z"/>
          <w:del w:id="638" w:author="Admin" w:date="2019-02-01T14:58:00Z"/>
          <w:rFonts w:ascii="TH SarabunPSK" w:hAnsi="TH SarabunPSK" w:cs="TH SarabunPSK"/>
          <w:sz w:val="32"/>
          <w:szCs w:val="32"/>
        </w:rPr>
        <w:pPrChange w:id="639" w:author="Admin" w:date="2019-02-06T10:52:00Z">
          <w:pPr>
            <w:spacing w:after="0" w:line="240" w:lineRule="auto"/>
            <w:ind w:left="720"/>
            <w:jc w:val="thaiDistribute"/>
          </w:pPr>
        </w:pPrChange>
      </w:pPr>
    </w:p>
    <w:p w:rsidR="000268E4" w:rsidRPr="0045371A" w:rsidDel="00801181" w:rsidRDefault="00DA3811" w:rsidP="00564FE3">
      <w:pPr>
        <w:ind w:right="-1"/>
        <w:jc w:val="center"/>
        <w:rPr>
          <w:del w:id="640" w:author="Admin" w:date="2019-02-01T14:58:00Z"/>
          <w:rFonts w:ascii="TH SarabunPSK" w:hAnsi="TH SarabunPSK" w:cs="TH SarabunPSK"/>
          <w:sz w:val="32"/>
          <w:szCs w:val="32"/>
        </w:rPr>
        <w:pPrChange w:id="641" w:author="Admin" w:date="2019-02-06T10:52:00Z">
          <w:pPr>
            <w:spacing w:after="0" w:line="240" w:lineRule="auto"/>
            <w:ind w:left="720"/>
            <w:jc w:val="thaiDistribute"/>
          </w:pPr>
        </w:pPrChange>
      </w:pPr>
      <w:del w:id="642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ประกาศ</w:delText>
        </w:r>
        <w:r w:rsidR="00342246" w:rsidRPr="0045371A" w:rsidDel="00801181">
          <w:rPr>
            <w:rFonts w:ascii="TH SarabunPSK" w:hAnsi="TH SarabunPSK" w:cs="TH SarabunPSK"/>
            <w:sz w:val="32"/>
            <w:szCs w:val="32"/>
            <w:cs/>
          </w:rPr>
          <w:delText xml:space="preserve"> ณ 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วันที่</w:delText>
        </w:r>
      </w:del>
      <w:ins w:id="643" w:author="Admin" w:date="2019-01-30T10:31:00Z">
        <w:del w:id="644" w:author="Admin" w:date="2019-02-01T14:58:00Z">
          <w:r w:rsidR="00332032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30 เดือนมกราคม พ.ศ. 2562</w:delText>
          </w:r>
        </w:del>
      </w:ins>
      <w:del w:id="645" w:author="Admin" w:date="2019-02-01T14:58:00Z">
        <w:r w:rsidR="005711E1" w:rsidDel="00801181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  <w:r w:rsidR="005711E1" w:rsidRPr="002452A8" w:rsidDel="00801181">
          <w:rPr>
            <w:rFonts w:ascii="TH SarabunPSK" w:hAnsi="TH SarabunPSK" w:cs="TH SarabunPSK" w:hint="cs"/>
            <w:sz w:val="32"/>
            <w:szCs w:val="32"/>
            <w:cs/>
          </w:rPr>
          <w:delText>28 มิถุนายน 2561</w:delText>
        </w:r>
      </w:del>
    </w:p>
    <w:p w:rsidR="00323164" w:rsidDel="00801181" w:rsidRDefault="00323164" w:rsidP="00564FE3">
      <w:pPr>
        <w:ind w:right="-1"/>
        <w:jc w:val="center"/>
        <w:rPr>
          <w:ins w:id="646" w:author="Admin" w:date="2018-10-05T13:58:00Z"/>
          <w:del w:id="647" w:author="Admin" w:date="2019-02-01T14:58:00Z"/>
          <w:rFonts w:ascii="TH SarabunPSK" w:hAnsi="TH SarabunPSK" w:cs="TH SarabunPSK"/>
          <w:sz w:val="32"/>
          <w:szCs w:val="32"/>
        </w:rPr>
        <w:pPrChange w:id="648" w:author="Admin" w:date="2019-02-06T10:52:00Z">
          <w:pPr>
            <w:spacing w:after="0" w:line="240" w:lineRule="auto"/>
            <w:jc w:val="thaiDistribute"/>
          </w:pPr>
        </w:pPrChange>
      </w:pPr>
    </w:p>
    <w:p w:rsidR="003249ED" w:rsidRPr="0045371A" w:rsidDel="00801181" w:rsidRDefault="003249ED" w:rsidP="00564FE3">
      <w:pPr>
        <w:ind w:right="-1"/>
        <w:jc w:val="center"/>
        <w:rPr>
          <w:del w:id="649" w:author="Admin" w:date="2019-02-01T14:58:00Z"/>
          <w:rFonts w:ascii="TH SarabunPSK" w:hAnsi="TH SarabunPSK" w:cs="TH SarabunPSK"/>
          <w:sz w:val="32"/>
          <w:szCs w:val="32"/>
        </w:rPr>
        <w:pPrChange w:id="650" w:author="Admin" w:date="2019-02-06T10:52:00Z">
          <w:pPr>
            <w:spacing w:after="0" w:line="240" w:lineRule="auto"/>
            <w:jc w:val="thaiDistribute"/>
          </w:pPr>
        </w:pPrChange>
      </w:pPr>
    </w:p>
    <w:p w:rsidR="00323164" w:rsidRPr="0045371A" w:rsidDel="00801181" w:rsidRDefault="00323164" w:rsidP="00564FE3">
      <w:pPr>
        <w:ind w:right="-1"/>
        <w:jc w:val="center"/>
        <w:rPr>
          <w:del w:id="651" w:author="Admin" w:date="2019-02-01T14:58:00Z"/>
          <w:rFonts w:ascii="TH SarabunPSK" w:hAnsi="TH SarabunPSK" w:cs="TH SarabunPSK"/>
          <w:sz w:val="32"/>
          <w:szCs w:val="32"/>
        </w:rPr>
        <w:pPrChange w:id="652" w:author="Admin" w:date="2019-02-06T10:52:00Z">
          <w:pPr>
            <w:pStyle w:val="ListParagraph"/>
            <w:spacing w:after="0" w:line="240" w:lineRule="auto"/>
            <w:ind w:left="3238" w:firstLine="362"/>
            <w:jc w:val="thaiDistribute"/>
          </w:pPr>
        </w:pPrChange>
      </w:pPr>
    </w:p>
    <w:p w:rsidR="005711E1" w:rsidDel="00801181" w:rsidRDefault="000D1279" w:rsidP="00564FE3">
      <w:pPr>
        <w:ind w:right="-1"/>
        <w:jc w:val="center"/>
        <w:rPr>
          <w:del w:id="653" w:author="Admin" w:date="2019-02-01T14:58:00Z"/>
          <w:rFonts w:ascii="TH SarabunPSK" w:hAnsi="TH SarabunPSK" w:cs="TH SarabunPSK"/>
          <w:sz w:val="32"/>
          <w:szCs w:val="32"/>
        </w:rPr>
        <w:pPrChange w:id="654" w:author="Admin" w:date="2019-02-06T10:52:00Z">
          <w:pPr>
            <w:pStyle w:val="ListParagraph"/>
            <w:spacing w:after="0" w:line="20" w:lineRule="atLeast"/>
            <w:ind w:left="3238" w:firstLine="362"/>
            <w:jc w:val="thaiDistribute"/>
          </w:pPr>
        </w:pPrChange>
      </w:pPr>
      <w:del w:id="655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.......................................................................</w:delText>
        </w:r>
      </w:del>
    </w:p>
    <w:p w:rsidR="00B91298" w:rsidRPr="0045371A" w:rsidDel="00801181" w:rsidRDefault="00B91298" w:rsidP="00564FE3">
      <w:pPr>
        <w:ind w:right="-1"/>
        <w:jc w:val="center"/>
        <w:rPr>
          <w:del w:id="656" w:author="Admin" w:date="2019-02-01T14:58:00Z"/>
          <w:rFonts w:ascii="TH SarabunPSK" w:hAnsi="TH SarabunPSK" w:cs="TH SarabunPSK"/>
          <w:sz w:val="32"/>
          <w:szCs w:val="32"/>
        </w:rPr>
        <w:pPrChange w:id="657" w:author="Admin" w:date="2019-02-06T10:52:00Z">
          <w:pPr>
            <w:pStyle w:val="ListParagraph"/>
            <w:spacing w:after="0" w:line="20" w:lineRule="atLeast"/>
            <w:ind w:left="3238" w:firstLine="362"/>
            <w:jc w:val="thaiDistribute"/>
          </w:pPr>
        </w:pPrChange>
      </w:pPr>
      <w:del w:id="658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</w:rPr>
          <w:delText>(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รองศาสตราจารย์</w:delText>
        </w:r>
      </w:del>
      <w:ins w:id="659" w:author="Ratthaphol Kraiklang" w:date="2018-06-19T23:23:00Z">
        <w:del w:id="660" w:author="Admin" w:date="2019-02-01T14:58:00Z">
          <w:r w:rsidR="00272C57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 xml:space="preserve"> </w:delText>
          </w:r>
        </w:del>
      </w:ins>
      <w:del w:id="661" w:author="Admin" w:date="2019-02-01T14:58:00Z">
        <w:r w:rsidR="005711E1" w:rsidDel="00801181">
          <w:rPr>
            <w:rFonts w:ascii="TH SarabunPSK" w:hAnsi="TH SarabunPSK" w:cs="TH SarabunPSK" w:hint="cs"/>
            <w:sz w:val="32"/>
            <w:szCs w:val="32"/>
            <w:cs/>
          </w:rPr>
          <w:delText>แพทย์หญิง</w:delText>
        </w:r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ศิริรัตน์ อนุตระกูลชัย</w:delText>
        </w:r>
        <w:r w:rsidRPr="0045371A" w:rsidDel="00801181">
          <w:rPr>
            <w:rFonts w:ascii="TH SarabunPSK" w:hAnsi="TH SarabunPSK" w:cs="TH SarabunPSK"/>
            <w:sz w:val="32"/>
            <w:szCs w:val="32"/>
          </w:rPr>
          <w:delText>)</w:delText>
        </w:r>
      </w:del>
    </w:p>
    <w:p w:rsidR="00D126FE" w:rsidRPr="0045371A" w:rsidDel="00801181" w:rsidRDefault="00B91298" w:rsidP="00564FE3">
      <w:pPr>
        <w:ind w:right="-1"/>
        <w:jc w:val="center"/>
        <w:rPr>
          <w:del w:id="662" w:author="Admin" w:date="2019-02-01T14:58:00Z"/>
          <w:rFonts w:ascii="TH SarabunPSK" w:hAnsi="TH SarabunPSK" w:cs="TH SarabunPSK"/>
          <w:sz w:val="32"/>
          <w:szCs w:val="32"/>
        </w:rPr>
        <w:pPrChange w:id="663" w:author="Admin" w:date="2019-02-06T10:52:00Z">
          <w:pPr>
            <w:pStyle w:val="ListParagraph"/>
            <w:spacing w:after="0" w:line="20" w:lineRule="atLeast"/>
            <w:ind w:left="3238" w:firstLine="362"/>
            <w:jc w:val="thaiDistribute"/>
          </w:pPr>
        </w:pPrChange>
      </w:pPr>
      <w:del w:id="664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หัวหน้า</w:delText>
        </w:r>
      </w:del>
      <w:ins w:id="665" w:author="Admin" w:date="2018-10-08T10:42:00Z">
        <w:del w:id="666" w:author="Admin" w:date="2019-02-01T14:58:00Z">
          <w:r w:rsidR="00432CED" w:rsidDel="00801181">
            <w:rPr>
              <w:rFonts w:ascii="TH SarabunPSK" w:hAnsi="TH SarabunPSK" w:cs="TH SarabunPSK" w:hint="cs"/>
              <w:sz w:val="32"/>
              <w:szCs w:val="32"/>
              <w:cs/>
            </w:rPr>
            <w:delText>โครงการฯ</w:delText>
          </w:r>
        </w:del>
      </w:ins>
      <w:del w:id="667" w:author="Admin" w:date="2019-02-01T14:58:00Z">
        <w:r w:rsidRPr="0045371A" w:rsidDel="00801181">
          <w:rPr>
            <w:rFonts w:ascii="TH SarabunPSK" w:hAnsi="TH SarabunPSK" w:cs="TH SarabunPSK"/>
            <w:sz w:val="32"/>
            <w:szCs w:val="32"/>
            <w:cs/>
          </w:rPr>
          <w:delText>โครงการฯ</w:delText>
        </w:r>
      </w:del>
    </w:p>
    <w:p w:rsidR="00323164" w:rsidRPr="003F07A4" w:rsidRDefault="00323164" w:rsidP="00564FE3">
      <w:pPr>
        <w:ind w:right="-1"/>
        <w:jc w:val="center"/>
        <w:pPrChange w:id="668" w:author="Admin" w:date="2019-02-06T10:52:00Z">
          <w:pPr>
            <w:pStyle w:val="ListParagraph"/>
            <w:spacing w:after="0" w:line="240" w:lineRule="auto"/>
            <w:ind w:left="3238" w:firstLine="362"/>
            <w:jc w:val="thaiDistribute"/>
          </w:pPr>
        </w:pPrChange>
      </w:pPr>
    </w:p>
    <w:sectPr w:rsidR="00323164" w:rsidRPr="003F07A4" w:rsidSect="00827379">
      <w:headerReference w:type="default" r:id="rId9"/>
      <w:footerReference w:type="default" r:id="rId10"/>
      <w:pgSz w:w="11907" w:h="16839" w:code="9"/>
      <w:pgMar w:top="1440" w:right="1440" w:bottom="709" w:left="1440" w:header="708" w:footer="708" w:gutter="0"/>
      <w:cols w:space="708"/>
      <w:docGrid w:linePitch="360"/>
      <w:sectPrChange w:id="680" w:author="Admin" w:date="2018-10-05T13:51:00Z">
        <w:sectPr w:rsidR="00323164" w:rsidRPr="003F07A4" w:rsidSect="00827379">
          <w:pgMar w:top="1440" w:right="1440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41" w:rsidRDefault="000F7241" w:rsidP="00A97088">
      <w:pPr>
        <w:spacing w:after="0" w:line="240" w:lineRule="auto"/>
      </w:pPr>
      <w:r>
        <w:separator/>
      </w:r>
    </w:p>
  </w:endnote>
  <w:endnote w:type="continuationSeparator" w:id="0">
    <w:p w:rsidR="000F7241" w:rsidRDefault="000F7241" w:rsidP="00A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670" w:author="Admin" w:date="2018-10-05T13:59:00Z"/>
  <w:sdt>
    <w:sdtPr>
      <w:id w:val="54286697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customXmlInsRangeEnd w:id="670"/>
      <w:p w:rsidR="00161C99" w:rsidRPr="00161C99" w:rsidRDefault="00161C99">
        <w:pPr>
          <w:pStyle w:val="Footer"/>
          <w:jc w:val="right"/>
          <w:rPr>
            <w:rFonts w:ascii="TH SarabunPSK" w:hAnsi="TH SarabunPSK" w:cs="TH SarabunPSK"/>
            <w:sz w:val="32"/>
            <w:szCs w:val="32"/>
            <w:rPrChange w:id="671" w:author="Admin" w:date="2018-10-05T14:00:00Z">
              <w:rPr/>
            </w:rPrChange>
          </w:rPr>
          <w:pPrChange w:id="672" w:author="Admin" w:date="2018-10-05T14:00:00Z">
            <w:pPr>
              <w:pStyle w:val="Footer"/>
            </w:pPr>
          </w:pPrChange>
        </w:pPr>
        <w:ins w:id="673" w:author="Admin" w:date="2018-10-05T13:59:00Z">
          <w:r w:rsidRPr="00161C99">
            <w:rPr>
              <w:rFonts w:ascii="TH SarabunPSK" w:hAnsi="TH SarabunPSK" w:cs="TH SarabunPSK"/>
              <w:sz w:val="32"/>
              <w:szCs w:val="32"/>
              <w:rPrChange w:id="674" w:author="Admin" w:date="2018-10-05T14:00:00Z">
                <w:rPr>
                  <w:noProof/>
                </w:rPr>
              </w:rPrChange>
            </w:rPr>
            <w:fldChar w:fldCharType="begin"/>
          </w:r>
          <w:r w:rsidRPr="00161C99">
            <w:rPr>
              <w:rFonts w:ascii="TH SarabunPSK" w:hAnsi="TH SarabunPSK" w:cs="TH SarabunPSK"/>
              <w:sz w:val="32"/>
              <w:szCs w:val="32"/>
              <w:rPrChange w:id="675" w:author="Admin" w:date="2018-10-05T14:00:00Z">
                <w:rPr/>
              </w:rPrChange>
            </w:rPr>
            <w:instrText xml:space="preserve"> PAGE   \* MERGEFORMAT </w:instrText>
          </w:r>
          <w:r w:rsidRPr="00161C99">
            <w:rPr>
              <w:rFonts w:ascii="TH SarabunPSK" w:hAnsi="TH SarabunPSK" w:cs="TH SarabunPSK"/>
              <w:sz w:val="32"/>
              <w:szCs w:val="32"/>
              <w:rPrChange w:id="676" w:author="Admin" w:date="2018-10-05T14:00:00Z">
                <w:rPr>
                  <w:noProof/>
                </w:rPr>
              </w:rPrChange>
            </w:rPr>
            <w:fldChar w:fldCharType="separate"/>
          </w:r>
        </w:ins>
        <w:r w:rsidR="00A1523B">
          <w:rPr>
            <w:rFonts w:ascii="TH SarabunPSK" w:hAnsi="TH SarabunPSK" w:cs="TH SarabunPSK"/>
            <w:noProof/>
            <w:sz w:val="32"/>
            <w:szCs w:val="32"/>
          </w:rPr>
          <w:t>2</w:t>
        </w:r>
        <w:ins w:id="677" w:author="Admin" w:date="2018-10-05T13:59:00Z">
          <w:r w:rsidRPr="00161C99">
            <w:rPr>
              <w:rFonts w:ascii="TH SarabunPSK" w:hAnsi="TH SarabunPSK" w:cs="TH SarabunPSK"/>
              <w:noProof/>
              <w:sz w:val="32"/>
              <w:szCs w:val="32"/>
              <w:rPrChange w:id="678" w:author="Admin" w:date="2018-10-05T14:00:00Z">
                <w:rPr>
                  <w:noProof/>
                </w:rPr>
              </w:rPrChange>
            </w:rPr>
            <w:fldChar w:fldCharType="end"/>
          </w:r>
        </w:ins>
      </w:p>
      <w:customXmlInsRangeStart w:id="679" w:author="Admin" w:date="2018-10-05T13:59:00Z"/>
    </w:sdtContent>
  </w:sdt>
  <w:customXmlInsRangeEnd w:id="6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41" w:rsidRDefault="000F7241" w:rsidP="00A97088">
      <w:pPr>
        <w:spacing w:after="0" w:line="240" w:lineRule="auto"/>
      </w:pPr>
      <w:r>
        <w:separator/>
      </w:r>
    </w:p>
  </w:footnote>
  <w:footnote w:type="continuationSeparator" w:id="0">
    <w:p w:rsidR="000F7241" w:rsidRDefault="000F7241" w:rsidP="00A9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105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699D" w:rsidRDefault="00B8699D" w:rsidP="00B8699D">
        <w:pPr>
          <w:pStyle w:val="Header"/>
          <w:jc w:val="right"/>
          <w:rPr>
            <w:noProof/>
          </w:rPr>
        </w:pPr>
        <w:del w:id="669" w:author="Admin" w:date="2018-10-05T10:41:00Z">
          <w:r w:rsidDel="000D3112">
            <w:fldChar w:fldCharType="begin"/>
          </w:r>
          <w:r w:rsidDel="000D3112">
            <w:delInstrText xml:space="preserve"> PAGE   \* MERGEFORMAT </w:delInstrText>
          </w:r>
          <w:r w:rsidDel="000D3112">
            <w:fldChar w:fldCharType="separate"/>
          </w:r>
          <w:r w:rsidR="000D3112" w:rsidDel="000D3112">
            <w:rPr>
              <w:noProof/>
            </w:rPr>
            <w:delText>1</w:delText>
          </w:r>
          <w:r w:rsidDel="000D3112">
            <w:rPr>
              <w:noProof/>
            </w:rPr>
            <w:fldChar w:fldCharType="end"/>
          </w:r>
          <w:r w:rsidDel="000D3112">
            <w:rPr>
              <w:noProof/>
            </w:rPr>
            <w:delText>/3</w:delText>
          </w:r>
        </w:del>
      </w:p>
    </w:sdtContent>
  </w:sdt>
  <w:p w:rsidR="00A97088" w:rsidRDefault="00A97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5458"/>
    <w:multiLevelType w:val="hybridMultilevel"/>
    <w:tmpl w:val="68C247F8"/>
    <w:lvl w:ilvl="0" w:tplc="EAAECDF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778A"/>
    <w:multiLevelType w:val="hybridMultilevel"/>
    <w:tmpl w:val="62EEB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457E7"/>
    <w:multiLevelType w:val="hybridMultilevel"/>
    <w:tmpl w:val="E10E6EF0"/>
    <w:lvl w:ilvl="0" w:tplc="189C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7203"/>
    <w:multiLevelType w:val="hybridMultilevel"/>
    <w:tmpl w:val="62EEBF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47354"/>
    <w:multiLevelType w:val="hybridMultilevel"/>
    <w:tmpl w:val="2DD6C454"/>
    <w:lvl w:ilvl="0" w:tplc="407AF48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E5140"/>
    <w:multiLevelType w:val="hybridMultilevel"/>
    <w:tmpl w:val="CD945E18"/>
    <w:lvl w:ilvl="0" w:tplc="916C447C">
      <w:start w:val="6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3A1D1F"/>
    <w:multiLevelType w:val="hybridMultilevel"/>
    <w:tmpl w:val="0CC67C00"/>
    <w:lvl w:ilvl="0" w:tplc="B328999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F316B"/>
    <w:multiLevelType w:val="hybridMultilevel"/>
    <w:tmpl w:val="D7C2B77C"/>
    <w:lvl w:ilvl="0" w:tplc="189C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B70584"/>
    <w:multiLevelType w:val="hybridMultilevel"/>
    <w:tmpl w:val="3628258C"/>
    <w:lvl w:ilvl="0" w:tplc="D1009B4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390A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0">
    <w:nsid w:val="730A094B"/>
    <w:multiLevelType w:val="hybridMultilevel"/>
    <w:tmpl w:val="BD225F58"/>
    <w:lvl w:ilvl="0" w:tplc="8A9298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6563"/>
    <w:multiLevelType w:val="hybridMultilevel"/>
    <w:tmpl w:val="3A6CB18E"/>
    <w:lvl w:ilvl="0" w:tplc="7F82055E">
      <w:start w:val="4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06AEF"/>
    <w:multiLevelType w:val="hybridMultilevel"/>
    <w:tmpl w:val="371A4D0A"/>
    <w:lvl w:ilvl="0" w:tplc="189C9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714D4A"/>
    <w:multiLevelType w:val="hybridMultilevel"/>
    <w:tmpl w:val="ABDEF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FE"/>
    <w:rsid w:val="00000821"/>
    <w:rsid w:val="000268E4"/>
    <w:rsid w:val="000410E1"/>
    <w:rsid w:val="00083A79"/>
    <w:rsid w:val="000D1279"/>
    <w:rsid w:val="000D3112"/>
    <w:rsid w:val="000E3A73"/>
    <w:rsid w:val="000F7241"/>
    <w:rsid w:val="00161C99"/>
    <w:rsid w:val="00204155"/>
    <w:rsid w:val="002452A8"/>
    <w:rsid w:val="00272C57"/>
    <w:rsid w:val="002F2A11"/>
    <w:rsid w:val="0031014D"/>
    <w:rsid w:val="00313C0A"/>
    <w:rsid w:val="00323164"/>
    <w:rsid w:val="003249ED"/>
    <w:rsid w:val="00332032"/>
    <w:rsid w:val="00342246"/>
    <w:rsid w:val="00380B81"/>
    <w:rsid w:val="003E4B62"/>
    <w:rsid w:val="003F07A4"/>
    <w:rsid w:val="004071F1"/>
    <w:rsid w:val="0042764A"/>
    <w:rsid w:val="00432CED"/>
    <w:rsid w:val="0045371A"/>
    <w:rsid w:val="004941F5"/>
    <w:rsid w:val="004A4CC6"/>
    <w:rsid w:val="004C4EC3"/>
    <w:rsid w:val="004F2C20"/>
    <w:rsid w:val="0054401D"/>
    <w:rsid w:val="005630B9"/>
    <w:rsid w:val="00564FE3"/>
    <w:rsid w:val="005711E1"/>
    <w:rsid w:val="00595E16"/>
    <w:rsid w:val="005E0CF4"/>
    <w:rsid w:val="00620CA9"/>
    <w:rsid w:val="006250C2"/>
    <w:rsid w:val="0063385A"/>
    <w:rsid w:val="006434F0"/>
    <w:rsid w:val="0068108C"/>
    <w:rsid w:val="00745364"/>
    <w:rsid w:val="0078527A"/>
    <w:rsid w:val="00793240"/>
    <w:rsid w:val="007C7710"/>
    <w:rsid w:val="0080076C"/>
    <w:rsid w:val="00801181"/>
    <w:rsid w:val="00827379"/>
    <w:rsid w:val="00844CA4"/>
    <w:rsid w:val="00851C2D"/>
    <w:rsid w:val="00880D88"/>
    <w:rsid w:val="008B5DDD"/>
    <w:rsid w:val="009513F0"/>
    <w:rsid w:val="00955465"/>
    <w:rsid w:val="00961DFB"/>
    <w:rsid w:val="0096233C"/>
    <w:rsid w:val="00971456"/>
    <w:rsid w:val="009B7C35"/>
    <w:rsid w:val="009D1ABF"/>
    <w:rsid w:val="00A06153"/>
    <w:rsid w:val="00A1523B"/>
    <w:rsid w:val="00A35A03"/>
    <w:rsid w:val="00A64CDB"/>
    <w:rsid w:val="00A80569"/>
    <w:rsid w:val="00A97088"/>
    <w:rsid w:val="00B62E82"/>
    <w:rsid w:val="00B8699D"/>
    <w:rsid w:val="00B91298"/>
    <w:rsid w:val="00BB1927"/>
    <w:rsid w:val="00BB33B8"/>
    <w:rsid w:val="00BC19E6"/>
    <w:rsid w:val="00BC7180"/>
    <w:rsid w:val="00C057EB"/>
    <w:rsid w:val="00C40DC0"/>
    <w:rsid w:val="00D126FE"/>
    <w:rsid w:val="00D21F71"/>
    <w:rsid w:val="00D46EA5"/>
    <w:rsid w:val="00DA3811"/>
    <w:rsid w:val="00E53466"/>
    <w:rsid w:val="00F07131"/>
    <w:rsid w:val="00F12DDE"/>
    <w:rsid w:val="00F6072C"/>
    <w:rsid w:val="00FA681F"/>
    <w:rsid w:val="00FB5D54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002A8-9032-4D95-B4B6-D14B4015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23B"/>
    <w:pPr>
      <w:keepNext/>
      <w:keepLines/>
      <w:numPr>
        <w:numId w:val="13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23B"/>
    <w:pPr>
      <w:keepNext/>
      <w:keepLines/>
      <w:numPr>
        <w:ilvl w:val="1"/>
        <w:numId w:val="13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23B"/>
    <w:pPr>
      <w:keepNext/>
      <w:keepLines/>
      <w:numPr>
        <w:ilvl w:val="2"/>
        <w:numId w:val="13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23B"/>
    <w:pPr>
      <w:keepNext/>
      <w:keepLines/>
      <w:numPr>
        <w:ilvl w:val="3"/>
        <w:numId w:val="13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23B"/>
    <w:pPr>
      <w:keepNext/>
      <w:keepLines/>
      <w:numPr>
        <w:ilvl w:val="4"/>
        <w:numId w:val="13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23B"/>
    <w:pPr>
      <w:keepNext/>
      <w:keepLines/>
      <w:numPr>
        <w:ilvl w:val="5"/>
        <w:numId w:val="13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23B"/>
    <w:pPr>
      <w:keepNext/>
      <w:keepLines/>
      <w:numPr>
        <w:ilvl w:val="6"/>
        <w:numId w:val="13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23B"/>
    <w:pPr>
      <w:keepNext/>
      <w:keepLines/>
      <w:numPr>
        <w:ilvl w:val="7"/>
        <w:numId w:val="13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23B"/>
    <w:pPr>
      <w:keepNext/>
      <w:keepLines/>
      <w:numPr>
        <w:ilvl w:val="8"/>
        <w:numId w:val="13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88"/>
  </w:style>
  <w:style w:type="paragraph" w:styleId="Footer">
    <w:name w:val="footer"/>
    <w:basedOn w:val="Normal"/>
    <w:link w:val="FooterChar"/>
    <w:uiPriority w:val="99"/>
    <w:unhideWhenUsed/>
    <w:rsid w:val="00A97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88"/>
  </w:style>
  <w:style w:type="character" w:styleId="Hyperlink">
    <w:name w:val="Hyperlink"/>
    <w:basedOn w:val="DefaultParagraphFont"/>
    <w:uiPriority w:val="99"/>
    <w:unhideWhenUsed/>
    <w:rsid w:val="00313C0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B91298"/>
    <w:pPr>
      <w:spacing w:after="0" w:line="240" w:lineRule="auto"/>
      <w:ind w:firstLine="1134"/>
    </w:pPr>
    <w:rPr>
      <w:rFonts w:ascii="Cordia New" w:eastAsia="Cordia New" w:hAnsi="Cordi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91298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62"/>
    <w:rPr>
      <w:rFonts w:ascii="Tahoma" w:hAnsi="Tahoma" w:cs="Angsana New"/>
      <w:sz w:val="16"/>
      <w:szCs w:val="20"/>
    </w:rPr>
  </w:style>
  <w:style w:type="paragraph" w:customStyle="1" w:styleId="a">
    <w:name w:val="???????????"/>
    <w:basedOn w:val="Normal"/>
    <w:qFormat/>
    <w:rsid w:val="005630B9"/>
    <w:pPr>
      <w:spacing w:before="120" w:after="120" w:line="240" w:lineRule="auto"/>
      <w:ind w:right="386"/>
    </w:pPr>
    <w:rPr>
      <w:rFonts w:ascii="Cordia New" w:eastAsia="Times New Roman" w:hAnsi="Cordia New" w:cs="Cordia New"/>
      <w:color w:val="00000A"/>
      <w:sz w:val="28"/>
      <w:lang w:eastAsia="zh-CN"/>
    </w:rPr>
  </w:style>
  <w:style w:type="paragraph" w:customStyle="1" w:styleId="Default">
    <w:name w:val="Default"/>
    <w:rsid w:val="005630B9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11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52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1523B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1523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2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2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23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2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23B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2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table" w:styleId="TableGrid">
    <w:name w:val="Table Grid"/>
    <w:basedOn w:val="TableNormal"/>
    <w:uiPriority w:val="59"/>
    <w:rsid w:val="00A1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1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5564-A034-4999-AD8A-F345DE86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</dc:creator>
  <cp:keywords/>
  <dc:description/>
  <cp:lastModifiedBy>Admin</cp:lastModifiedBy>
  <cp:revision>4</cp:revision>
  <cp:lastPrinted>2019-02-06T03:53:00Z</cp:lastPrinted>
  <dcterms:created xsi:type="dcterms:W3CDTF">2019-02-01T04:27:00Z</dcterms:created>
  <dcterms:modified xsi:type="dcterms:W3CDTF">2019-02-06T08:10:00Z</dcterms:modified>
</cp:coreProperties>
</file>